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FA" w:rsidRDefault="009630FA" w:rsidP="009630FA">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 xml:space="preserve">MINUTES OF THE MEETING OF THE </w:t>
      </w:r>
    </w:p>
    <w:p w:rsidR="009630FA" w:rsidRDefault="009630FA" w:rsidP="009630FA">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LOUISIANA STATE MUSEUM</w:t>
      </w:r>
    </w:p>
    <w:p w:rsidR="009630FA" w:rsidRDefault="009630FA" w:rsidP="009630FA">
      <w:pPr>
        <w:jc w:val="center"/>
        <w:rPr>
          <w:rFonts w:ascii="Garamond" w:eastAsia="Times New Roman" w:hAnsi="Garamond"/>
          <w:b/>
          <w:bdr w:val="none" w:sz="0" w:space="0" w:color="auto" w:frame="1"/>
        </w:rPr>
      </w:pPr>
      <w:r>
        <w:rPr>
          <w:rFonts w:ascii="Garamond" w:eastAsia="Times New Roman" w:hAnsi="Garamond"/>
          <w:b/>
          <w:bdr w:val="none" w:sz="0" w:space="0" w:color="auto" w:frame="1"/>
        </w:rPr>
        <w:t>BOARD OF DIRECTORS</w:t>
      </w:r>
    </w:p>
    <w:p w:rsidR="009630FA" w:rsidRDefault="009630FA" w:rsidP="009630FA">
      <w:pPr>
        <w:jc w:val="center"/>
        <w:rPr>
          <w:rFonts w:ascii="Garamond" w:eastAsia="Times New Roman" w:hAnsi="Garamond"/>
          <w:b/>
          <w:bdr w:val="none" w:sz="0" w:space="0" w:color="auto" w:frame="1"/>
        </w:rPr>
      </w:pPr>
    </w:p>
    <w:p w:rsidR="009630FA" w:rsidRDefault="009630FA" w:rsidP="009630FA">
      <w:pPr>
        <w:jc w:val="center"/>
        <w:rPr>
          <w:rFonts w:ascii="Garamond" w:eastAsia="Times New Roman" w:hAnsi="Garamond"/>
          <w:b/>
          <w:bdr w:val="none" w:sz="0" w:space="0" w:color="auto" w:frame="1"/>
        </w:rPr>
      </w:pPr>
      <w:r>
        <w:rPr>
          <w:rFonts w:ascii="Garamond" w:eastAsia="Times New Roman" w:hAnsi="Garamond"/>
          <w:b/>
          <w:bdr w:val="none" w:sz="0" w:space="0" w:color="auto" w:frame="1"/>
        </w:rPr>
        <w:t>Monday, October 13, 2014</w:t>
      </w:r>
    </w:p>
    <w:p w:rsidR="009630FA" w:rsidRDefault="009630FA" w:rsidP="009630FA">
      <w:pPr>
        <w:jc w:val="center"/>
        <w:rPr>
          <w:rFonts w:ascii="Garamond" w:eastAsia="Times New Roman" w:hAnsi="Garamond"/>
          <w:b/>
          <w:bdr w:val="none" w:sz="0" w:space="0" w:color="auto" w:frame="1"/>
        </w:rPr>
      </w:pPr>
      <w:r>
        <w:rPr>
          <w:rFonts w:ascii="Garamond" w:eastAsia="Times New Roman" w:hAnsi="Garamond"/>
          <w:b/>
          <w:bdr w:val="none" w:sz="0" w:space="0" w:color="auto" w:frame="1"/>
        </w:rPr>
        <w:t>12:30 PM – The Old U.S. Mint</w:t>
      </w:r>
    </w:p>
    <w:p w:rsidR="009630FA" w:rsidRDefault="009630FA" w:rsidP="009630FA">
      <w:pPr>
        <w:jc w:val="center"/>
        <w:rPr>
          <w:rFonts w:ascii="Garamond" w:eastAsia="Times New Roman" w:hAnsi="Garamond"/>
          <w:b/>
          <w:bdr w:val="none" w:sz="0" w:space="0" w:color="auto" w:frame="1"/>
        </w:rPr>
      </w:pPr>
      <w:r>
        <w:rPr>
          <w:rFonts w:ascii="Garamond" w:eastAsia="Times New Roman" w:hAnsi="Garamond"/>
          <w:b/>
          <w:bdr w:val="none" w:sz="0" w:space="0" w:color="auto" w:frame="1"/>
        </w:rPr>
        <w:t>New Orleans, Louisiana</w:t>
      </w:r>
      <w:r>
        <w:rPr>
          <w:rFonts w:ascii="Garamond" w:eastAsia="Times New Roman" w:hAnsi="Garamond"/>
          <w:b/>
          <w:bdr w:val="none" w:sz="0" w:space="0" w:color="auto" w:frame="1"/>
        </w:rPr>
        <w:br/>
      </w:r>
    </w:p>
    <w:p w:rsidR="009630FA" w:rsidRDefault="009630FA" w:rsidP="009630FA">
      <w:pPr>
        <w:rPr>
          <w:rFonts w:ascii="Garamond" w:eastAsia="Times New Roman" w:hAnsi="Garamond"/>
          <w:b/>
          <w:bdr w:val="none" w:sz="0" w:space="0" w:color="auto" w:frame="1"/>
        </w:rPr>
      </w:pPr>
    </w:p>
    <w:p w:rsidR="009630FA" w:rsidRDefault="009630FA" w:rsidP="009630FA">
      <w:pPr>
        <w:rPr>
          <w:rFonts w:ascii="Garamond" w:eastAsia="Times New Roman" w:hAnsi="Garamond"/>
          <w:bdr w:val="none" w:sz="0" w:space="0" w:color="auto" w:frame="1"/>
        </w:rPr>
      </w:pPr>
      <w:r>
        <w:rPr>
          <w:rFonts w:ascii="Garamond" w:eastAsia="Times New Roman" w:hAnsi="Garamond"/>
          <w:bdr w:val="none" w:sz="0" w:space="0" w:color="auto" w:frame="1"/>
        </w:rPr>
        <w:t xml:space="preserve">The meeting of the Board of Directors of the Louisiana State Museum was called to order by Chairman Michael M. Davis at 12:30 PM at The Old U.S. Mint in New Orleans.  A quorum was present.  </w:t>
      </w:r>
    </w:p>
    <w:p w:rsidR="009630FA" w:rsidRDefault="009630FA" w:rsidP="009630FA">
      <w:pPr>
        <w:rPr>
          <w:rFonts w:ascii="Garamond" w:eastAsia="Times New Roman" w:hAnsi="Garamond"/>
          <w:bdr w:val="none" w:sz="0" w:space="0" w:color="auto" w:frame="1"/>
        </w:rPr>
      </w:pPr>
    </w:p>
    <w:p w:rsidR="009630FA" w:rsidRDefault="009630FA" w:rsidP="009630FA">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Present:</w:t>
      </w:r>
      <w:r>
        <w:rPr>
          <w:rFonts w:ascii="Garamond" w:eastAsia="Times New Roman" w:hAnsi="Garamond"/>
          <w:bdr w:val="none" w:sz="0" w:space="0" w:color="auto" w:frame="1"/>
        </w:rPr>
        <w:tab/>
        <w:t xml:space="preserve">Jerry F. Adams; Madlyn B. Bagneris; Robert A. Barnett; Myrna B. Bergeron; Charles R. Davis; Michael M. Davis;  Rosemary Upshaw Ewing; Jeffrey Pipes Guice; Kevin Kelly; Thomas Frère Kramer, M.D.; Aleta Leckelt; William J. Perret, M.D.; William J. Wilton, Jr.; Philip Woollam; and Diane K. Zink </w:t>
      </w:r>
    </w:p>
    <w:p w:rsidR="009630FA" w:rsidRDefault="009630FA" w:rsidP="009630FA">
      <w:pPr>
        <w:rPr>
          <w:rFonts w:ascii="Garamond" w:eastAsia="Times New Roman" w:hAnsi="Garamond"/>
          <w:bdr w:val="none" w:sz="0" w:space="0" w:color="auto" w:frame="1"/>
        </w:rPr>
      </w:pPr>
    </w:p>
    <w:p w:rsidR="009630FA" w:rsidRDefault="009630FA" w:rsidP="009630FA">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Absent:</w:t>
      </w:r>
      <w:r>
        <w:rPr>
          <w:rFonts w:ascii="Garamond" w:eastAsia="Times New Roman" w:hAnsi="Garamond"/>
          <w:bdr w:val="none" w:sz="0" w:space="0" w:color="auto" w:frame="1"/>
        </w:rPr>
        <w:tab/>
        <w:t>Allen J. “AJ” Gibbs; Janet V. Haedicke, Ph.D.; Lawrence N. Powell, Ph.D.; Anne F. Redd; and Donna Winters</w:t>
      </w:r>
    </w:p>
    <w:p w:rsidR="009630FA" w:rsidRDefault="009630FA" w:rsidP="009630FA">
      <w:pPr>
        <w:ind w:left="2160" w:hanging="2160"/>
        <w:rPr>
          <w:rFonts w:ascii="Garamond" w:eastAsia="Times New Roman" w:hAnsi="Garamond"/>
          <w:bdr w:val="none" w:sz="0" w:space="0" w:color="auto" w:frame="1"/>
        </w:rPr>
      </w:pPr>
    </w:p>
    <w:p w:rsidR="009630FA" w:rsidRDefault="009630FA" w:rsidP="009630FA">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Also Present:</w:t>
      </w:r>
      <w:r>
        <w:rPr>
          <w:rFonts w:ascii="Garamond" w:eastAsia="Times New Roman" w:hAnsi="Garamond"/>
          <w:bdr w:val="none" w:sz="0" w:space="0" w:color="auto" w:frame="1"/>
        </w:rPr>
        <w:tab/>
        <w:t>Steven B. Jones, Assistant Attorney General, State of Louisiana</w:t>
      </w:r>
    </w:p>
    <w:p w:rsidR="009630FA" w:rsidRDefault="009630FA" w:rsidP="009630FA">
      <w:pPr>
        <w:ind w:left="2160"/>
        <w:rPr>
          <w:rFonts w:ascii="Garamond" w:eastAsia="Times New Roman" w:hAnsi="Garamond"/>
          <w:bdr w:val="none" w:sz="0" w:space="0" w:color="auto" w:frame="1"/>
        </w:rPr>
      </w:pPr>
      <w:r>
        <w:rPr>
          <w:rFonts w:ascii="Garamond" w:eastAsia="Times New Roman" w:hAnsi="Garamond"/>
          <w:bdr w:val="none" w:sz="0" w:space="0" w:color="auto" w:frame="1"/>
        </w:rPr>
        <w:t>Julia George Moore, DCRT Counsel</w:t>
      </w:r>
    </w:p>
    <w:p w:rsidR="009630FA" w:rsidRDefault="009630FA" w:rsidP="009630FA">
      <w:pPr>
        <w:ind w:left="2160"/>
        <w:rPr>
          <w:rFonts w:ascii="Garamond" w:eastAsia="Times New Roman" w:hAnsi="Garamond"/>
          <w:bdr w:val="none" w:sz="0" w:space="0" w:color="auto" w:frame="1"/>
        </w:rPr>
      </w:pPr>
      <w:r>
        <w:rPr>
          <w:rFonts w:ascii="Garamond" w:eastAsia="Times New Roman" w:hAnsi="Garamond"/>
          <w:bdr w:val="none" w:sz="0" w:space="0" w:color="auto" w:frame="1"/>
        </w:rPr>
        <w:t>Mark A Tullos, Jr., Director, Louisiana State Museum</w:t>
      </w:r>
    </w:p>
    <w:p w:rsidR="009630FA" w:rsidRDefault="009630FA" w:rsidP="009630FA">
      <w:pPr>
        <w:rPr>
          <w:rFonts w:ascii="Garamond" w:eastAsia="Times New Roman" w:hAnsi="Garamond"/>
          <w:bdr w:val="none" w:sz="0" w:space="0" w:color="auto" w:frame="1"/>
        </w:rPr>
      </w:pP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Pr>
          <w:rFonts w:ascii="Garamond" w:hAnsi="Garamond"/>
          <w:b/>
          <w:sz w:val="24"/>
          <w:szCs w:val="24"/>
        </w:rPr>
        <w:t>Adoption of Agenda</w:t>
      </w:r>
    </w:p>
    <w:p w:rsidR="009630FA" w:rsidRDefault="009630FA" w:rsidP="009630FA">
      <w:pPr>
        <w:pStyle w:val="Body"/>
        <w:rPr>
          <w:rFonts w:ascii="Garamond" w:hAnsi="Garamond"/>
          <w:b/>
          <w:sz w:val="24"/>
          <w:szCs w:val="24"/>
        </w:rPr>
      </w:pPr>
      <w:r>
        <w:rPr>
          <w:rFonts w:ascii="Garamond" w:hAnsi="Garamond"/>
          <w:sz w:val="24"/>
          <w:szCs w:val="24"/>
        </w:rPr>
        <w:t xml:space="preserve">Ms. Bagneris MOVED, seconded Ms. Zink, to adopt the agenda.  </w:t>
      </w:r>
      <w:r>
        <w:rPr>
          <w:rFonts w:ascii="Garamond" w:hAnsi="Garamond"/>
          <w:b/>
          <w:sz w:val="24"/>
          <w:szCs w:val="24"/>
        </w:rPr>
        <w:t>Unanimously approved.</w:t>
      </w:r>
    </w:p>
    <w:p w:rsidR="009630FA" w:rsidRDefault="009630FA" w:rsidP="009630FA">
      <w:pPr>
        <w:pStyle w:val="Body"/>
        <w:rPr>
          <w:rFonts w:ascii="Garamond" w:hAnsi="Garamond"/>
          <w:b/>
          <w:sz w:val="24"/>
          <w:szCs w:val="24"/>
        </w:rPr>
      </w:pPr>
    </w:p>
    <w:p w:rsidR="00F7291B" w:rsidRDefault="00F7291B" w:rsidP="009630FA">
      <w:pPr>
        <w:pStyle w:val="Body"/>
        <w:rPr>
          <w:rFonts w:ascii="Garamond" w:hAnsi="Garamond"/>
          <w:b/>
          <w:sz w:val="24"/>
          <w:szCs w:val="24"/>
        </w:rPr>
      </w:pPr>
      <w:r>
        <w:rPr>
          <w:rFonts w:ascii="Garamond" w:hAnsi="Garamond"/>
          <w:b/>
          <w:sz w:val="24"/>
          <w:szCs w:val="24"/>
        </w:rPr>
        <w:t xml:space="preserve">Motion </w:t>
      </w:r>
      <w:r w:rsidR="00BF0282">
        <w:rPr>
          <w:rFonts w:ascii="Garamond" w:hAnsi="Garamond"/>
          <w:b/>
          <w:sz w:val="24"/>
          <w:szCs w:val="24"/>
        </w:rPr>
        <w:t xml:space="preserve">by Robert Barnett, seconded by Aleta Leckelt, to change the order of the agenda items. </w:t>
      </w:r>
      <w:del w:id="0" w:author="Yvette Cuccia" w:date="2014-10-30T10:14:00Z">
        <w:r w:rsidDel="00BF0282">
          <w:rPr>
            <w:rFonts w:ascii="Garamond" w:hAnsi="Garamond"/>
            <w:b/>
            <w:sz w:val="24"/>
            <w:szCs w:val="24"/>
          </w:rPr>
          <w:delText xml:space="preserve">. </w:delText>
        </w:r>
      </w:del>
      <w:r>
        <w:rPr>
          <w:rFonts w:ascii="Garamond" w:hAnsi="Garamond"/>
          <w:b/>
          <w:sz w:val="24"/>
          <w:szCs w:val="24"/>
        </w:rPr>
        <w:t>No public comment. All in favor.</w:t>
      </w:r>
    </w:p>
    <w:p w:rsidR="00F7291B" w:rsidRDefault="00F7291B" w:rsidP="009630FA">
      <w:pPr>
        <w:pStyle w:val="Body"/>
        <w:rPr>
          <w:rFonts w:ascii="Garamond" w:hAnsi="Garamond"/>
          <w:b/>
          <w:sz w:val="24"/>
          <w:szCs w:val="24"/>
        </w:rPr>
      </w:pPr>
    </w:p>
    <w:p w:rsidR="009630FA" w:rsidRDefault="009630FA" w:rsidP="009630FA">
      <w:pPr>
        <w:pStyle w:val="Body"/>
        <w:rPr>
          <w:rFonts w:ascii="Garamond" w:hAnsi="Garamond"/>
          <w:b/>
          <w:sz w:val="24"/>
          <w:szCs w:val="24"/>
        </w:rPr>
      </w:pPr>
      <w:r>
        <w:rPr>
          <w:rFonts w:ascii="Garamond" w:hAnsi="Garamond"/>
          <w:b/>
          <w:sz w:val="24"/>
          <w:szCs w:val="24"/>
        </w:rPr>
        <w:t>Update on Stanley</w:t>
      </w:r>
    </w:p>
    <w:p w:rsidR="009630FA" w:rsidRDefault="009630FA" w:rsidP="009630FA">
      <w:pPr>
        <w:pStyle w:val="Body"/>
        <w:rPr>
          <w:rFonts w:ascii="Garamond" w:hAnsi="Garamond"/>
          <w:sz w:val="24"/>
          <w:szCs w:val="24"/>
        </w:rPr>
      </w:pPr>
      <w:r>
        <w:rPr>
          <w:rFonts w:ascii="Garamond" w:hAnsi="Garamond"/>
          <w:sz w:val="24"/>
          <w:szCs w:val="24"/>
        </w:rPr>
        <w:t>(This agenda item was taken out of order as the presenter had to leave for another appointment</w:t>
      </w:r>
      <w:r w:rsidR="00BF0282">
        <w:rPr>
          <w:rFonts w:ascii="Garamond" w:hAnsi="Garamond"/>
          <w:sz w:val="24"/>
          <w:szCs w:val="24"/>
        </w:rPr>
        <w:t>.</w:t>
      </w:r>
      <w:r>
        <w:rPr>
          <w:rFonts w:ascii="Garamond" w:hAnsi="Garamond"/>
          <w:sz w:val="24"/>
          <w:szCs w:val="24"/>
        </w:rPr>
        <w:t xml:space="preserve">) Mr. Beaux Jones, Asst. Attorney General, gave an update. He explained there existed an Assignment of Interest in the space at the lower Pontalba to Omni Bank (now IberiaBank), by the owners of Stanley.  The assignment provided that Omni Bank could assume the lease, should Stanley default on their debts.  However, Omni Bank could not invoke the Assignment since a third party (LSM) is involved.  The lease states that Omni Bank (now Iberia) can request the right to take over Stanley's interest should </w:t>
      </w:r>
      <w:r w:rsidR="00F7291B">
        <w:rPr>
          <w:rFonts w:ascii="Garamond" w:hAnsi="Garamond"/>
          <w:sz w:val="24"/>
          <w:szCs w:val="24"/>
        </w:rPr>
        <w:t>it</w:t>
      </w:r>
      <w:r>
        <w:rPr>
          <w:rFonts w:ascii="Garamond" w:hAnsi="Garamond"/>
          <w:sz w:val="24"/>
          <w:szCs w:val="24"/>
        </w:rPr>
        <w:t xml:space="preserve"> </w:t>
      </w:r>
      <w:r w:rsidR="00F7291B">
        <w:rPr>
          <w:rFonts w:ascii="Garamond" w:hAnsi="Garamond"/>
          <w:sz w:val="24"/>
          <w:szCs w:val="24"/>
        </w:rPr>
        <w:t>default</w:t>
      </w:r>
      <w:r>
        <w:rPr>
          <w:rFonts w:ascii="Garamond" w:hAnsi="Garamond"/>
          <w:sz w:val="24"/>
          <w:szCs w:val="24"/>
        </w:rPr>
        <w:t xml:space="preserve">. IberiaBank, the Court and the State’s Attorney’s General </w:t>
      </w:r>
      <w:r w:rsidR="00F7291B">
        <w:rPr>
          <w:rFonts w:ascii="Garamond" w:hAnsi="Garamond"/>
          <w:sz w:val="24"/>
          <w:szCs w:val="24"/>
        </w:rPr>
        <w:t xml:space="preserve">have jointly </w:t>
      </w:r>
      <w:r>
        <w:rPr>
          <w:rFonts w:ascii="Garamond" w:hAnsi="Garamond"/>
          <w:sz w:val="24"/>
          <w:szCs w:val="24"/>
        </w:rPr>
        <w:t xml:space="preserve">agreed to allow Mr. Jones to </w:t>
      </w:r>
      <w:r w:rsidR="00F7291B">
        <w:rPr>
          <w:rFonts w:ascii="Garamond" w:hAnsi="Garamond"/>
          <w:sz w:val="24"/>
          <w:szCs w:val="24"/>
        </w:rPr>
        <w:t xml:space="preserve">draft and </w:t>
      </w:r>
      <w:r>
        <w:rPr>
          <w:rFonts w:ascii="Garamond" w:hAnsi="Garamond"/>
          <w:sz w:val="24"/>
          <w:szCs w:val="24"/>
        </w:rPr>
        <w:t xml:space="preserve">insert language that </w:t>
      </w:r>
      <w:r w:rsidR="00F7291B">
        <w:rPr>
          <w:rFonts w:ascii="Garamond" w:hAnsi="Garamond"/>
          <w:sz w:val="24"/>
          <w:szCs w:val="24"/>
        </w:rPr>
        <w:t>addresses Iberia’s right to not assume the lease and not allow</w:t>
      </w:r>
      <w:r>
        <w:rPr>
          <w:rFonts w:ascii="Garamond" w:hAnsi="Garamond"/>
          <w:sz w:val="24"/>
          <w:szCs w:val="24"/>
        </w:rPr>
        <w:t xml:space="preserve"> Iberia </w:t>
      </w:r>
      <w:r w:rsidR="00F7291B">
        <w:rPr>
          <w:rFonts w:ascii="Garamond" w:hAnsi="Garamond"/>
          <w:sz w:val="24"/>
          <w:szCs w:val="24"/>
        </w:rPr>
        <w:t>to use the lease as</w:t>
      </w:r>
      <w:r>
        <w:rPr>
          <w:rFonts w:ascii="Garamond" w:hAnsi="Garamond"/>
          <w:sz w:val="24"/>
          <w:szCs w:val="24"/>
        </w:rPr>
        <w:t xml:space="preserve"> collateral</w:t>
      </w:r>
      <w:r w:rsidR="00F7291B">
        <w:rPr>
          <w:rFonts w:ascii="Garamond" w:hAnsi="Garamond"/>
          <w:sz w:val="24"/>
          <w:szCs w:val="24"/>
        </w:rPr>
        <w:t xml:space="preserve"> for the </w:t>
      </w:r>
      <w:r>
        <w:rPr>
          <w:rFonts w:ascii="Garamond" w:hAnsi="Garamond"/>
          <w:sz w:val="24"/>
          <w:szCs w:val="24"/>
        </w:rPr>
        <w:t xml:space="preserve"> property</w:t>
      </w:r>
      <w:r w:rsidR="00F7291B">
        <w:rPr>
          <w:rFonts w:ascii="Garamond" w:hAnsi="Garamond"/>
          <w:sz w:val="24"/>
          <w:szCs w:val="24"/>
        </w:rPr>
        <w:t>.</w:t>
      </w:r>
      <w:r>
        <w:rPr>
          <w:rFonts w:ascii="Garamond" w:hAnsi="Garamond"/>
          <w:sz w:val="24"/>
          <w:szCs w:val="24"/>
        </w:rPr>
        <w:t>.  Therefore, IberiaBank c</w:t>
      </w:r>
      <w:r w:rsidR="00F7291B">
        <w:rPr>
          <w:rFonts w:ascii="Garamond" w:hAnsi="Garamond"/>
          <w:sz w:val="24"/>
          <w:szCs w:val="24"/>
        </w:rPr>
        <w:t>an only</w:t>
      </w:r>
      <w:r>
        <w:rPr>
          <w:rFonts w:ascii="Garamond" w:hAnsi="Garamond"/>
          <w:sz w:val="24"/>
          <w:szCs w:val="24"/>
        </w:rPr>
        <w:t xml:space="preserve"> assume the lease with specific permission from the LSM Board.  </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 xml:space="preserve">Stanley also laid out a plan to pay back </w:t>
      </w:r>
      <w:r w:rsidR="00F7291B">
        <w:rPr>
          <w:rFonts w:ascii="Garamond" w:hAnsi="Garamond"/>
          <w:sz w:val="24"/>
          <w:szCs w:val="24"/>
        </w:rPr>
        <w:t>its</w:t>
      </w:r>
      <w:r>
        <w:rPr>
          <w:rFonts w:ascii="Garamond" w:hAnsi="Garamond"/>
          <w:sz w:val="24"/>
          <w:szCs w:val="24"/>
        </w:rPr>
        <w:t xml:space="preserve"> outstanding debt to LSM, in installments.  The June/14 rent in the amount of $14,531, plus the May/14 percentage due in the amount of $12,470, adds up to a total of $27,001.  On October 15, 2014, Stanley will pay $7,001 and thereafter </w:t>
      </w:r>
      <w:r w:rsidR="00F7291B">
        <w:rPr>
          <w:rFonts w:ascii="Garamond" w:hAnsi="Garamond"/>
          <w:sz w:val="24"/>
          <w:szCs w:val="24"/>
        </w:rPr>
        <w:t>it</w:t>
      </w:r>
      <w:r>
        <w:rPr>
          <w:rFonts w:ascii="Garamond" w:hAnsi="Garamond"/>
          <w:sz w:val="24"/>
          <w:szCs w:val="24"/>
        </w:rPr>
        <w:t xml:space="preserve"> will submit five </w:t>
      </w:r>
      <w:r>
        <w:rPr>
          <w:rFonts w:ascii="Garamond" w:hAnsi="Garamond"/>
          <w:sz w:val="24"/>
          <w:szCs w:val="24"/>
        </w:rPr>
        <w:lastRenderedPageBreak/>
        <w:t xml:space="preserve">(5) equal payments of $4,000, payable on the 15th of each month beginning on November 15, 2014.  This will erase </w:t>
      </w:r>
      <w:r w:rsidR="00F7291B">
        <w:rPr>
          <w:rFonts w:ascii="Garamond" w:hAnsi="Garamond"/>
          <w:sz w:val="24"/>
          <w:szCs w:val="24"/>
        </w:rPr>
        <w:t>its back-due</w:t>
      </w:r>
      <w:r>
        <w:rPr>
          <w:rFonts w:ascii="Garamond" w:hAnsi="Garamond"/>
          <w:sz w:val="24"/>
          <w:szCs w:val="24"/>
        </w:rPr>
        <w:t xml:space="preserve"> debt to the LSM.  </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cs="Times New Roman"/>
          <w:b/>
          <w:sz w:val="24"/>
          <w:szCs w:val="24"/>
        </w:rPr>
      </w:pPr>
      <w:r>
        <w:rPr>
          <w:rStyle w:val="CommentReference"/>
          <w:rFonts w:ascii="Garamond" w:hAnsi="Garamond"/>
          <w:sz w:val="24"/>
          <w:szCs w:val="24"/>
        </w:rPr>
        <w:commentReference w:id="1"/>
      </w:r>
      <w:r>
        <w:rPr>
          <w:rFonts w:ascii="Garamond" w:hAnsi="Garamond" w:cs="Times New Roman"/>
          <w:b/>
          <w:sz w:val="24"/>
          <w:szCs w:val="24"/>
        </w:rPr>
        <w:t>Approval of Minutes</w:t>
      </w:r>
    </w:p>
    <w:p w:rsidR="009630FA" w:rsidRDefault="009630FA" w:rsidP="009630FA">
      <w:pPr>
        <w:pStyle w:val="Body"/>
        <w:rPr>
          <w:rFonts w:ascii="Garamond" w:hAnsi="Garamond"/>
          <w:b/>
          <w:sz w:val="24"/>
          <w:szCs w:val="24"/>
        </w:rPr>
      </w:pPr>
      <w:r>
        <w:rPr>
          <w:rFonts w:ascii="Garamond" w:hAnsi="Garamond"/>
          <w:sz w:val="24"/>
          <w:szCs w:val="24"/>
        </w:rPr>
        <w:t>The Board minutes from August 11, 2014 were sent to the Board in advance of the meeting. Ms. Bagneris MOVED, seconded by Mr. Guice, to approve the August 11, 2014 LSM Board minutes.</w:t>
      </w:r>
      <w:r w:rsidR="00F7291B">
        <w:rPr>
          <w:rFonts w:ascii="Garamond" w:hAnsi="Garamond"/>
          <w:sz w:val="24"/>
          <w:szCs w:val="24"/>
        </w:rPr>
        <w:t xml:space="preserve"> There were no comments from the public.</w:t>
      </w:r>
      <w:r>
        <w:rPr>
          <w:rFonts w:ascii="Garamond" w:hAnsi="Garamond"/>
          <w:sz w:val="24"/>
          <w:szCs w:val="24"/>
        </w:rPr>
        <w:t xml:space="preserve">  </w:t>
      </w:r>
      <w:r>
        <w:rPr>
          <w:rFonts w:ascii="Garamond" w:hAnsi="Garamond"/>
          <w:b/>
          <w:sz w:val="24"/>
          <w:szCs w:val="24"/>
        </w:rPr>
        <w:t>Unanimously approved.</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Pr>
          <w:rFonts w:ascii="Garamond" w:hAnsi="Garamond"/>
          <w:b/>
          <w:sz w:val="24"/>
          <w:szCs w:val="24"/>
        </w:rPr>
        <w:t>Executive Committee Minutes</w:t>
      </w:r>
    </w:p>
    <w:p w:rsidR="009630FA" w:rsidRDefault="009630FA" w:rsidP="009630FA">
      <w:pPr>
        <w:pStyle w:val="Body"/>
        <w:rPr>
          <w:rFonts w:ascii="Garamond" w:hAnsi="Garamond"/>
          <w:sz w:val="24"/>
          <w:szCs w:val="24"/>
        </w:rPr>
      </w:pPr>
      <w:r>
        <w:rPr>
          <w:rFonts w:ascii="Garamond" w:hAnsi="Garamond"/>
          <w:sz w:val="24"/>
          <w:szCs w:val="24"/>
        </w:rPr>
        <w:t xml:space="preserve">The Executive Committee minutes from September 19, 2014 were sent to the Board in advance, along with the accompanying Collections Committee report. The Executive Committee recommends board approval of the items listed below.  </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The two important items are the uniform coat worn by Andrew Jackson and the portrait of Andrew Jackson wearing that specific coat, both loaned from the Smithsonian Institution.</w:t>
      </w:r>
    </w:p>
    <w:p w:rsidR="009630FA" w:rsidRDefault="009630FA" w:rsidP="009630FA">
      <w:pPr>
        <w:pStyle w:val="Body"/>
        <w:rPr>
          <w:rFonts w:ascii="Garamond" w:hAnsi="Garamond"/>
          <w:sz w:val="24"/>
          <w:szCs w:val="24"/>
        </w:rPr>
      </w:pPr>
    </w:p>
    <w:p w:rsidR="009630FA" w:rsidRDefault="009630FA" w:rsidP="009630FA">
      <w:pPr>
        <w:numPr>
          <w:ilvl w:val="0"/>
          <w:numId w:val="1"/>
        </w:numPr>
        <w:ind w:left="720"/>
        <w:rPr>
          <w:rFonts w:ascii="Garamond" w:hAnsi="Garamond"/>
        </w:rPr>
      </w:pPr>
      <w:r>
        <w:rPr>
          <w:rFonts w:ascii="Garamond" w:hAnsi="Garamond"/>
        </w:rPr>
        <w:t>Proposed Incoming Loans</w:t>
      </w:r>
    </w:p>
    <w:tbl>
      <w:tblPr>
        <w:tblW w:w="0" w:type="auto"/>
        <w:shd w:val="clear" w:color="auto" w:fill="A6A6A6"/>
        <w:tblLook w:val="04A0" w:firstRow="1" w:lastRow="0" w:firstColumn="1" w:lastColumn="0" w:noHBand="0" w:noVBand="1"/>
      </w:tblPr>
      <w:tblGrid>
        <w:gridCol w:w="9576"/>
      </w:tblGrid>
      <w:tr w:rsidR="009630FA" w:rsidTr="009630FA">
        <w:tc>
          <w:tcPr>
            <w:tcW w:w="9576" w:type="dxa"/>
            <w:shd w:val="clear" w:color="auto" w:fill="A6A6A6"/>
            <w:hideMark/>
          </w:tcPr>
          <w:p w:rsidR="009630FA" w:rsidRDefault="009630FA">
            <w:pPr>
              <w:rPr>
                <w:rFonts w:ascii="Garamond" w:hAnsi="Garamond"/>
              </w:rPr>
            </w:pPr>
            <w:r>
              <w:rPr>
                <w:rFonts w:ascii="Garamond" w:hAnsi="Garamond"/>
                <w:bCs/>
                <w:spacing w:val="20"/>
              </w:rPr>
              <w:t>I. PROPOSED INCOMING LOANS</w:t>
            </w:r>
          </w:p>
        </w:tc>
      </w:tr>
    </w:tbl>
    <w:p w:rsidR="009630FA" w:rsidRDefault="009630FA" w:rsidP="009630FA">
      <w:pPr>
        <w:numPr>
          <w:ilvl w:val="0"/>
          <w:numId w:val="2"/>
        </w:numPr>
        <w:ind w:left="540"/>
        <w:rPr>
          <w:rFonts w:ascii="Garamond" w:hAnsi="Garamond"/>
        </w:rPr>
      </w:pPr>
      <w:r>
        <w:rPr>
          <w:rFonts w:ascii="Garamond" w:hAnsi="Garamond"/>
        </w:rPr>
        <w:t>IL053.2014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Babeth Schlegal</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Height w:val="513"/>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IL053.2014.01</w:t>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 xml:space="preserve">Enamel flower pendant with silver chain </w:t>
            </w:r>
          </w:p>
        </w:tc>
      </w:tr>
      <w:tr w:rsidR="009630FA" w:rsidTr="009630FA">
        <w:trPr>
          <w:cantSplit/>
          <w:trHeight w:val="513"/>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IL053.2014.02</w:t>
            </w:r>
            <w:r>
              <w:rPr>
                <w:rFonts w:ascii="Garamond" w:hAnsi="Garamond"/>
              </w:rPr>
              <w:tab/>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 xml:space="preserve">Stone beaded necklace with enamel flower pendant </w:t>
            </w:r>
          </w:p>
        </w:tc>
      </w:tr>
    </w:tbl>
    <w:p w:rsidR="009630FA" w:rsidRDefault="009630FA" w:rsidP="009630FA">
      <w:pPr>
        <w:pStyle w:val="Header"/>
        <w:ind w:left="180"/>
        <w:rPr>
          <w:rFonts w:ascii="Garamond" w:hAnsi="Garamond"/>
        </w:rPr>
      </w:pPr>
      <w:r>
        <w:rPr>
          <w:rFonts w:ascii="Garamond" w:hAnsi="Garamond"/>
        </w:rPr>
        <w:t>2.)  IL054.2014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Carolyn Foster</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IL054.2014.01</w:t>
            </w:r>
            <w:r>
              <w:rPr>
                <w:rFonts w:ascii="Garamond" w:hAnsi="Garamond"/>
              </w:rPr>
              <w:tab/>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rPr>
              <w:t>Beaded necklace with multicolored stones</w:t>
            </w:r>
          </w:p>
        </w:tc>
      </w:tr>
      <w:tr w:rsidR="009630FA" w:rsidTr="009630FA">
        <w:trPr>
          <w:cantSplit/>
          <w:trHeight w:val="360"/>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IL054.2014.02</w:t>
            </w:r>
            <w:r>
              <w:rPr>
                <w:rFonts w:ascii="Garamond" w:hAnsi="Garamond"/>
              </w:rPr>
              <w:tab/>
            </w:r>
          </w:p>
        </w:tc>
        <w:tc>
          <w:tcPr>
            <w:tcW w:w="6120" w:type="dxa"/>
            <w:gridSpan w:val="2"/>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Bracelet with lace, ribbon, and beads</w:t>
            </w:r>
          </w:p>
        </w:tc>
      </w:tr>
    </w:tbl>
    <w:p w:rsidR="009630FA" w:rsidRDefault="009630FA" w:rsidP="009630FA">
      <w:pPr>
        <w:pStyle w:val="Header"/>
        <w:numPr>
          <w:ilvl w:val="0"/>
          <w:numId w:val="3"/>
        </w:numPr>
        <w:tabs>
          <w:tab w:val="left" w:pos="720"/>
        </w:tabs>
        <w:rPr>
          <w:rFonts w:ascii="Garamond" w:hAnsi="Garamond"/>
        </w:rPr>
      </w:pPr>
      <w:r>
        <w:rPr>
          <w:rFonts w:ascii="Garamond" w:hAnsi="Garamond"/>
        </w:rPr>
        <w:t>IL055.2014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Bruci Gauthier</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lastRenderedPageBreak/>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IL055.2014.01</w:t>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 xml:space="preserve">White ceramic canister with koi fish and lily pads </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IL055.2014.02</w:t>
            </w:r>
          </w:p>
        </w:tc>
        <w:tc>
          <w:tcPr>
            <w:tcW w:w="6120" w:type="dxa"/>
            <w:gridSpan w:val="2"/>
            <w:tcBorders>
              <w:top w:val="nil"/>
              <w:left w:val="nil"/>
              <w:bottom w:val="single" w:sz="4" w:space="0" w:color="auto"/>
              <w:right w:val="nil"/>
            </w:tcBorders>
          </w:tcPr>
          <w:p w:rsidR="009630FA" w:rsidRDefault="009630FA">
            <w:pPr>
              <w:rPr>
                <w:rFonts w:ascii="Garamond" w:hAnsi="Garamond"/>
              </w:rPr>
            </w:pPr>
            <w:r>
              <w:rPr>
                <w:rFonts w:ascii="Garamond" w:hAnsi="Garamond"/>
              </w:rPr>
              <w:t>Blue ceramic vase with lily pads</w:t>
            </w:r>
          </w:p>
          <w:p w:rsidR="009630FA" w:rsidRDefault="009630FA">
            <w:pPr>
              <w:rPr>
                <w:rFonts w:ascii="Garamond" w:hAnsi="Garamond"/>
              </w:rPr>
            </w:pPr>
          </w:p>
        </w:tc>
      </w:tr>
    </w:tbl>
    <w:p w:rsidR="009630FA" w:rsidRDefault="009630FA" w:rsidP="009630FA">
      <w:pPr>
        <w:pStyle w:val="Header"/>
        <w:rPr>
          <w:rFonts w:ascii="Garamond" w:hAnsi="Garamond"/>
        </w:rPr>
      </w:pPr>
    </w:p>
    <w:p w:rsidR="009630FA" w:rsidRDefault="009630FA" w:rsidP="009630FA">
      <w:pPr>
        <w:rPr>
          <w:rFonts w:ascii="Garamond" w:hAnsi="Garamond"/>
        </w:rPr>
      </w:pPr>
      <w:r>
        <w:rPr>
          <w:rFonts w:ascii="Garamond" w:hAnsi="Garamond"/>
        </w:rPr>
        <w:t xml:space="preserve">   4. ) IL056.2014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Michael Flaherty</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IL056.2014.01 a-b</w:t>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Ovoid glazed ceramic vase with lid</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IL056.2014.02</w:t>
            </w:r>
            <w:r>
              <w:rPr>
                <w:rFonts w:ascii="Garamond" w:hAnsi="Garamond"/>
              </w:rPr>
              <w:tab/>
              <w:t xml:space="preserve"> a-b</w:t>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Circular glazed ceramic vase with pedestal and lid, white</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IL056.2014.03</w:t>
            </w:r>
            <w:r>
              <w:rPr>
                <w:rFonts w:ascii="Garamond" w:hAnsi="Garamond"/>
              </w:rPr>
              <w:tab/>
              <w:t xml:space="preserve"> a-b</w:t>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Circular glazed ceramic vase with pedestal and lid, blue</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IL056.2014.04</w:t>
            </w:r>
            <w:r>
              <w:rPr>
                <w:rFonts w:ascii="Garamond" w:hAnsi="Garamond"/>
              </w:rPr>
              <w:tab/>
              <w:t xml:space="preserve"> a-b</w:t>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Circular glazed ceramic vase with blue pedestal and lid</w:t>
            </w:r>
          </w:p>
        </w:tc>
      </w:tr>
    </w:tbl>
    <w:p w:rsidR="009630FA" w:rsidRDefault="009630FA" w:rsidP="009630FA">
      <w:pPr>
        <w:pStyle w:val="ListParagraph"/>
        <w:numPr>
          <w:ilvl w:val="0"/>
          <w:numId w:val="4"/>
        </w:numPr>
        <w:rPr>
          <w:rFonts w:ascii="Garamond" w:hAnsi="Garamond"/>
        </w:rPr>
      </w:pPr>
      <w:r>
        <w:rPr>
          <w:rFonts w:ascii="Garamond" w:hAnsi="Garamond"/>
        </w:rPr>
        <w:t>) IL057.2014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John Gargano</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IL057.2014.01</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“Circle of Trust” blue grenade sculpture</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IL057.2014.02</w:t>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“Atomizer Three” stoneware and steel sculpture</w:t>
            </w:r>
          </w:p>
        </w:tc>
      </w:tr>
    </w:tbl>
    <w:p w:rsidR="009630FA" w:rsidRDefault="009630FA" w:rsidP="009630FA">
      <w:pPr>
        <w:pStyle w:val="Header"/>
        <w:numPr>
          <w:ilvl w:val="0"/>
          <w:numId w:val="5"/>
        </w:numPr>
        <w:tabs>
          <w:tab w:val="left" w:pos="720"/>
        </w:tabs>
        <w:rPr>
          <w:rFonts w:ascii="Garamond" w:hAnsi="Garamond"/>
        </w:rPr>
      </w:pPr>
      <w:r>
        <w:rPr>
          <w:rFonts w:ascii="Garamond" w:hAnsi="Garamond"/>
        </w:rPr>
        <w:t>IL058.2014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Mandie Lucas</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lastRenderedPageBreak/>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IL058.2014.01</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 xml:space="preserve">Egret with nest assemblage  </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IL058.2014.02</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Fishermen in boat assemblage</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IL058.2014.03</w:t>
            </w:r>
          </w:p>
        </w:tc>
        <w:tc>
          <w:tcPr>
            <w:tcW w:w="6120" w:type="dxa"/>
            <w:gridSpan w:val="2"/>
            <w:tcBorders>
              <w:top w:val="nil"/>
              <w:left w:val="nil"/>
              <w:bottom w:val="single" w:sz="4" w:space="0" w:color="auto"/>
              <w:right w:val="nil"/>
            </w:tcBorders>
          </w:tcPr>
          <w:p w:rsidR="009630FA" w:rsidRDefault="009630FA">
            <w:pPr>
              <w:rPr>
                <w:rFonts w:ascii="Garamond" w:hAnsi="Garamond"/>
              </w:rPr>
            </w:pPr>
            <w:r>
              <w:rPr>
                <w:rFonts w:ascii="Garamond" w:hAnsi="Garamond"/>
              </w:rPr>
              <w:t>Bird sculpture</w:t>
            </w:r>
          </w:p>
          <w:p w:rsidR="009630FA" w:rsidRDefault="009630FA">
            <w:pPr>
              <w:rPr>
                <w:rFonts w:ascii="Garamond" w:hAnsi="Garamond"/>
              </w:rPr>
            </w:pPr>
          </w:p>
        </w:tc>
      </w:tr>
    </w:tbl>
    <w:p w:rsidR="009630FA" w:rsidRDefault="009630FA" w:rsidP="009630FA">
      <w:pPr>
        <w:pStyle w:val="Header"/>
        <w:numPr>
          <w:ilvl w:val="0"/>
          <w:numId w:val="5"/>
        </w:numPr>
        <w:tabs>
          <w:tab w:val="left" w:pos="720"/>
        </w:tabs>
        <w:rPr>
          <w:rFonts w:ascii="Garamond" w:hAnsi="Garamond"/>
        </w:rPr>
      </w:pPr>
      <w:r>
        <w:rPr>
          <w:rFonts w:ascii="Garamond" w:hAnsi="Garamond"/>
        </w:rPr>
        <w:t>IL059.2014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Nicole Holcombe</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IL059.2014.01</w:t>
            </w:r>
            <w:r>
              <w:rPr>
                <w:rFonts w:ascii="Garamond" w:hAnsi="Garamond"/>
              </w:rPr>
              <w:tab/>
              <w:t>-.04</w:t>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Pysanky hand-painted eggs (4)</w:t>
            </w:r>
          </w:p>
        </w:tc>
      </w:tr>
    </w:tbl>
    <w:p w:rsidR="009630FA" w:rsidRDefault="009630FA" w:rsidP="009630FA">
      <w:pPr>
        <w:pStyle w:val="Header"/>
        <w:numPr>
          <w:ilvl w:val="0"/>
          <w:numId w:val="5"/>
        </w:numPr>
        <w:tabs>
          <w:tab w:val="left" w:pos="720"/>
        </w:tabs>
        <w:rPr>
          <w:rFonts w:ascii="Garamond" w:hAnsi="Garamond"/>
        </w:rPr>
      </w:pPr>
      <w:r>
        <w:rPr>
          <w:rFonts w:ascii="Garamond" w:hAnsi="Garamond"/>
        </w:rPr>
        <w:t>IL060.2014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Alice Wallace</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IL060.2014.01</w:t>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 xml:space="preserve">“Pride” puppet from </w:t>
            </w:r>
            <w:r>
              <w:rPr>
                <w:rFonts w:ascii="Garamond" w:hAnsi="Garamond"/>
                <w:i/>
              </w:rPr>
              <w:t>Seven Deadly Sins</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IL060.2014.02</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 xml:space="preserve">“Gluttony” puppet from </w:t>
            </w:r>
            <w:r>
              <w:rPr>
                <w:rFonts w:ascii="Garamond" w:hAnsi="Garamond"/>
                <w:i/>
              </w:rPr>
              <w:t>Seven Deadly Sins</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IL060.2014.03</w:t>
            </w:r>
            <w:r>
              <w:rPr>
                <w:rFonts w:ascii="Garamond" w:hAnsi="Garamond"/>
              </w:rPr>
              <w:tab/>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 xml:space="preserve">“Satan” puppet from </w:t>
            </w:r>
            <w:r>
              <w:rPr>
                <w:rFonts w:ascii="Garamond" w:hAnsi="Garamond"/>
                <w:i/>
              </w:rPr>
              <w:t>Seven Deadly Sins</w:t>
            </w:r>
          </w:p>
        </w:tc>
      </w:tr>
    </w:tbl>
    <w:p w:rsidR="009630FA" w:rsidRDefault="009630FA" w:rsidP="009630FA">
      <w:pPr>
        <w:pStyle w:val="Header"/>
        <w:numPr>
          <w:ilvl w:val="0"/>
          <w:numId w:val="5"/>
        </w:numPr>
        <w:tabs>
          <w:tab w:val="left" w:pos="720"/>
        </w:tabs>
        <w:rPr>
          <w:rFonts w:ascii="Garamond" w:hAnsi="Garamond"/>
        </w:rPr>
      </w:pPr>
      <w:r>
        <w:rPr>
          <w:rFonts w:ascii="Garamond" w:hAnsi="Garamond"/>
        </w:rPr>
        <w:t>IL061.2014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Simone Little</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IL061.2014.01</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Bowl of apples glass sculpture</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IL061.2014.02</w:t>
            </w:r>
            <w:r>
              <w:rPr>
                <w:rFonts w:ascii="Garamond" w:hAnsi="Garamond"/>
              </w:rPr>
              <w:tab/>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“Eve’s Passion” glass sculpture</w:t>
            </w:r>
          </w:p>
        </w:tc>
      </w:tr>
    </w:tbl>
    <w:p w:rsidR="009630FA" w:rsidRDefault="009630FA" w:rsidP="009630FA">
      <w:pPr>
        <w:pStyle w:val="Header"/>
        <w:numPr>
          <w:ilvl w:val="0"/>
          <w:numId w:val="5"/>
        </w:numPr>
        <w:tabs>
          <w:tab w:val="left" w:pos="900"/>
        </w:tabs>
        <w:ind w:left="720"/>
        <w:rPr>
          <w:rFonts w:ascii="Garamond" w:hAnsi="Garamond"/>
        </w:rPr>
      </w:pPr>
      <w:r>
        <w:rPr>
          <w:rFonts w:ascii="Garamond" w:hAnsi="Garamond"/>
        </w:rPr>
        <w:t>IL062.2014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lastRenderedPageBreak/>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Eva Campbell</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IL062.2014.01</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“Fido’s Folly” beaded choker</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IL062.2014.02</w:t>
            </w:r>
            <w:r>
              <w:rPr>
                <w:rFonts w:ascii="Garamond" w:hAnsi="Garamond"/>
              </w:rPr>
              <w:tab/>
            </w:r>
          </w:p>
        </w:tc>
        <w:tc>
          <w:tcPr>
            <w:tcW w:w="6120" w:type="dxa"/>
            <w:gridSpan w:val="2"/>
            <w:tcBorders>
              <w:top w:val="nil"/>
              <w:left w:val="nil"/>
              <w:bottom w:val="single" w:sz="4" w:space="0" w:color="auto"/>
              <w:right w:val="nil"/>
            </w:tcBorders>
          </w:tcPr>
          <w:p w:rsidR="009630FA" w:rsidRDefault="009630FA">
            <w:pPr>
              <w:rPr>
                <w:rFonts w:ascii="Garamond" w:hAnsi="Garamond"/>
              </w:rPr>
            </w:pPr>
            <w:r>
              <w:rPr>
                <w:rFonts w:ascii="Garamond" w:hAnsi="Garamond"/>
              </w:rPr>
              <w:t>“Sushi Time” bracelet, wood, Lucite</w:t>
            </w:r>
          </w:p>
          <w:p w:rsidR="009630FA" w:rsidRDefault="009630FA">
            <w:pPr>
              <w:rPr>
                <w:rFonts w:ascii="Garamond" w:hAnsi="Garamond"/>
              </w:rPr>
            </w:pPr>
          </w:p>
        </w:tc>
      </w:tr>
    </w:tbl>
    <w:p w:rsidR="009630FA" w:rsidRDefault="009630FA" w:rsidP="009630FA">
      <w:pPr>
        <w:pStyle w:val="Header"/>
        <w:numPr>
          <w:ilvl w:val="0"/>
          <w:numId w:val="5"/>
        </w:numPr>
        <w:tabs>
          <w:tab w:val="left" w:pos="720"/>
          <w:tab w:val="left" w:pos="900"/>
        </w:tabs>
        <w:ind w:left="720"/>
        <w:rPr>
          <w:rFonts w:ascii="Garamond" w:hAnsi="Garamond"/>
        </w:rPr>
      </w:pPr>
      <w:r>
        <w:rPr>
          <w:rFonts w:ascii="Garamond" w:hAnsi="Garamond"/>
        </w:rPr>
        <w:t>IL063.2014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Cynthia Killgore</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IL063.2014.01</w:t>
            </w:r>
            <w:r>
              <w:rPr>
                <w:rFonts w:ascii="Garamond" w:hAnsi="Garamond"/>
              </w:rPr>
              <w:tab/>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“One Hump or Two” pine needle basket</w:t>
            </w:r>
          </w:p>
        </w:tc>
      </w:tr>
    </w:tbl>
    <w:p w:rsidR="009630FA" w:rsidRDefault="009630FA" w:rsidP="009630FA">
      <w:pPr>
        <w:pStyle w:val="Header"/>
        <w:numPr>
          <w:ilvl w:val="0"/>
          <w:numId w:val="5"/>
        </w:numPr>
        <w:tabs>
          <w:tab w:val="left" w:pos="720"/>
          <w:tab w:val="left" w:pos="900"/>
        </w:tabs>
        <w:ind w:left="720"/>
        <w:rPr>
          <w:rFonts w:ascii="Garamond" w:hAnsi="Garamond"/>
        </w:rPr>
      </w:pPr>
      <w:r>
        <w:rPr>
          <w:rFonts w:ascii="Garamond" w:hAnsi="Garamond"/>
        </w:rPr>
        <w:t>IL064.2014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Phyllis Lear</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IL064.2014.01</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“The Elephant Ears with Tree Frog” painted mat</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IL064.2014.02</w:t>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“The Koi” painted table runner</w:t>
            </w:r>
          </w:p>
        </w:tc>
      </w:tr>
    </w:tbl>
    <w:p w:rsidR="009630FA" w:rsidRDefault="009630FA" w:rsidP="009630FA">
      <w:pPr>
        <w:pStyle w:val="Header"/>
        <w:numPr>
          <w:ilvl w:val="0"/>
          <w:numId w:val="5"/>
        </w:numPr>
        <w:tabs>
          <w:tab w:val="left" w:pos="720"/>
          <w:tab w:val="left" w:pos="900"/>
        </w:tabs>
        <w:rPr>
          <w:rFonts w:ascii="Garamond" w:hAnsi="Garamond"/>
        </w:rPr>
      </w:pPr>
      <w:r>
        <w:rPr>
          <w:rFonts w:ascii="Garamond" w:hAnsi="Garamond"/>
        </w:rPr>
        <w:t>IL065.2014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Don Landry</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IL065.2014.01</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Adult-sized rub/washboard</w:t>
            </w:r>
          </w:p>
        </w:tc>
      </w:tr>
      <w:tr w:rsidR="009630FA" w:rsidTr="006B7560">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lastRenderedPageBreak/>
              <w:t>IL065.2014.02</w:t>
            </w:r>
          </w:p>
        </w:tc>
        <w:tc>
          <w:tcPr>
            <w:tcW w:w="6120" w:type="dxa"/>
            <w:gridSpan w:val="2"/>
            <w:tcBorders>
              <w:top w:val="nil"/>
              <w:left w:val="nil"/>
              <w:bottom w:val="nil"/>
              <w:right w:val="nil"/>
            </w:tcBorders>
          </w:tcPr>
          <w:p w:rsidR="009630FA" w:rsidRDefault="009630FA">
            <w:pPr>
              <w:rPr>
                <w:rFonts w:ascii="Garamond" w:hAnsi="Garamond"/>
              </w:rPr>
            </w:pPr>
            <w:r>
              <w:rPr>
                <w:rFonts w:ascii="Garamond" w:hAnsi="Garamond"/>
              </w:rPr>
              <w:t>Child-sized rub/washboard</w:t>
            </w:r>
          </w:p>
          <w:p w:rsidR="009630FA" w:rsidRDefault="009630FA">
            <w:pPr>
              <w:rPr>
                <w:rFonts w:ascii="Garamond" w:hAnsi="Garamond"/>
              </w:rPr>
            </w:pPr>
          </w:p>
        </w:tc>
      </w:tr>
      <w:tr w:rsidR="006B7560" w:rsidTr="009630FA">
        <w:trPr>
          <w:cantSplit/>
        </w:trPr>
        <w:tc>
          <w:tcPr>
            <w:tcW w:w="2340" w:type="dxa"/>
            <w:gridSpan w:val="3"/>
            <w:tcBorders>
              <w:top w:val="nil"/>
              <w:left w:val="nil"/>
              <w:bottom w:val="single" w:sz="4" w:space="0" w:color="auto"/>
              <w:right w:val="nil"/>
            </w:tcBorders>
          </w:tcPr>
          <w:p w:rsidR="006B7560" w:rsidRDefault="006B7560">
            <w:pPr>
              <w:spacing w:after="120"/>
              <w:rPr>
                <w:rFonts w:ascii="Garamond" w:hAnsi="Garamond"/>
              </w:rPr>
            </w:pPr>
          </w:p>
        </w:tc>
        <w:tc>
          <w:tcPr>
            <w:tcW w:w="6120" w:type="dxa"/>
            <w:gridSpan w:val="2"/>
            <w:tcBorders>
              <w:top w:val="nil"/>
              <w:left w:val="nil"/>
              <w:bottom w:val="single" w:sz="4" w:space="0" w:color="auto"/>
              <w:right w:val="nil"/>
            </w:tcBorders>
          </w:tcPr>
          <w:p w:rsidR="006B7560" w:rsidRDefault="006B7560">
            <w:pPr>
              <w:rPr>
                <w:rFonts w:ascii="Garamond" w:hAnsi="Garamond"/>
              </w:rPr>
            </w:pPr>
          </w:p>
        </w:tc>
      </w:tr>
    </w:tbl>
    <w:p w:rsidR="009630FA" w:rsidRDefault="009630FA" w:rsidP="009630FA">
      <w:pPr>
        <w:pStyle w:val="Header"/>
        <w:numPr>
          <w:ilvl w:val="0"/>
          <w:numId w:val="5"/>
        </w:numPr>
        <w:tabs>
          <w:tab w:val="left" w:pos="720"/>
          <w:tab w:val="left" w:pos="900"/>
        </w:tabs>
        <w:rPr>
          <w:rFonts w:ascii="Garamond" w:hAnsi="Garamond"/>
        </w:rPr>
      </w:pPr>
      <w:r>
        <w:rPr>
          <w:rFonts w:ascii="Garamond" w:hAnsi="Garamond"/>
        </w:rPr>
        <w:t>IL066.2014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Season Bivens</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IL066.2014.01</w:t>
            </w:r>
            <w:r>
              <w:rPr>
                <w:rFonts w:ascii="Garamond" w:hAnsi="Garamond"/>
              </w:rPr>
              <w:tab/>
              <w:t>-.04</w:t>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Paper mache animal masks (4)</w:t>
            </w:r>
          </w:p>
        </w:tc>
      </w:tr>
    </w:tbl>
    <w:p w:rsidR="009630FA" w:rsidRDefault="009630FA" w:rsidP="009630FA">
      <w:pPr>
        <w:pStyle w:val="Header"/>
        <w:numPr>
          <w:ilvl w:val="0"/>
          <w:numId w:val="5"/>
        </w:numPr>
        <w:tabs>
          <w:tab w:val="left" w:pos="720"/>
          <w:tab w:val="left" w:pos="900"/>
        </w:tabs>
        <w:rPr>
          <w:rFonts w:ascii="Garamond" w:hAnsi="Garamond"/>
        </w:rPr>
      </w:pPr>
      <w:r>
        <w:rPr>
          <w:rFonts w:ascii="Garamond" w:hAnsi="Garamond"/>
        </w:rPr>
        <w:t>IL067.2014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Ellen McCord</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IL067.2014.01</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Alligator on pulp paper, framed</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IL067.2014.02</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Church on pulp paper, framed</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IL067.2014.03</w:t>
            </w:r>
            <w:r>
              <w:rPr>
                <w:rFonts w:ascii="Garamond" w:hAnsi="Garamond"/>
              </w:rPr>
              <w:tab/>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Egrets on pulp paper, framed</w:t>
            </w:r>
          </w:p>
        </w:tc>
      </w:tr>
    </w:tbl>
    <w:p w:rsidR="009630FA" w:rsidRDefault="009630FA" w:rsidP="009630FA">
      <w:pPr>
        <w:pStyle w:val="Header"/>
        <w:numPr>
          <w:ilvl w:val="0"/>
          <w:numId w:val="5"/>
        </w:numPr>
        <w:tabs>
          <w:tab w:val="left" w:pos="720"/>
          <w:tab w:val="left" w:pos="900"/>
        </w:tabs>
        <w:rPr>
          <w:rFonts w:ascii="Garamond" w:hAnsi="Garamond"/>
        </w:rPr>
      </w:pPr>
      <w:r>
        <w:rPr>
          <w:rFonts w:ascii="Garamond" w:hAnsi="Garamond"/>
        </w:rPr>
        <w:t>IL068.2014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Miki Cotton</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IL068.2014.01</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“Snowy Egret” copper sculpture</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IL068.2014.02</w:t>
            </w:r>
            <w:r>
              <w:rPr>
                <w:rFonts w:ascii="Garamond" w:hAnsi="Garamond"/>
              </w:rPr>
              <w:tab/>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“Landing Ducks” copper sculpture</w:t>
            </w:r>
          </w:p>
        </w:tc>
      </w:tr>
    </w:tbl>
    <w:p w:rsidR="009630FA" w:rsidRDefault="009630FA" w:rsidP="009630FA">
      <w:pPr>
        <w:pStyle w:val="Header"/>
        <w:tabs>
          <w:tab w:val="left" w:pos="720"/>
          <w:tab w:val="left" w:pos="900"/>
        </w:tabs>
        <w:ind w:left="180"/>
        <w:rPr>
          <w:rFonts w:ascii="Garamond" w:hAnsi="Garamond"/>
        </w:rPr>
      </w:pPr>
      <w:r>
        <w:rPr>
          <w:rFonts w:ascii="Garamond" w:hAnsi="Garamond"/>
        </w:rPr>
        <w:t>17.) IL069.2014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The Louisiana Crafts Guild</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“Handcrafted Treasures from the Louisiana Crafts Guild”</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September 25, 2014 – August 31, 2015</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lastRenderedPageBreak/>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September 19, 2014 – September 19, 2015</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IL069.2014.01</w:t>
            </w:r>
            <w:r>
              <w:rPr>
                <w:rFonts w:ascii="Garamond" w:hAnsi="Garamond"/>
              </w:rPr>
              <w:tab/>
            </w:r>
          </w:p>
        </w:tc>
        <w:tc>
          <w:tcPr>
            <w:tcW w:w="6120" w:type="dxa"/>
            <w:gridSpan w:val="2"/>
            <w:tcBorders>
              <w:top w:val="nil"/>
              <w:left w:val="nil"/>
              <w:bottom w:val="nil"/>
              <w:right w:val="nil"/>
            </w:tcBorders>
            <w:hideMark/>
          </w:tcPr>
          <w:p w:rsidR="009630FA" w:rsidRDefault="009630FA">
            <w:pPr>
              <w:rPr>
                <w:rFonts w:ascii="Garamond" w:hAnsi="Garamond"/>
              </w:rPr>
            </w:pPr>
            <w:r>
              <w:rPr>
                <w:rFonts w:ascii="Garamond" w:hAnsi="Garamond"/>
              </w:rPr>
              <w:t>Louisiana Crafts Guild sign</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IL069.2014.02</w:t>
            </w:r>
            <w:r>
              <w:rPr>
                <w:rFonts w:ascii="Garamond" w:hAnsi="Garamond"/>
              </w:rPr>
              <w:tab/>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Original signs from gallery building in Lafayette</w:t>
            </w:r>
          </w:p>
        </w:tc>
      </w:tr>
    </w:tbl>
    <w:p w:rsidR="009630FA" w:rsidRDefault="009630FA" w:rsidP="009630FA">
      <w:pPr>
        <w:pStyle w:val="Header"/>
        <w:numPr>
          <w:ilvl w:val="0"/>
          <w:numId w:val="6"/>
        </w:numPr>
        <w:tabs>
          <w:tab w:val="left" w:pos="720"/>
          <w:tab w:val="left" w:pos="900"/>
        </w:tabs>
        <w:rPr>
          <w:rFonts w:ascii="Garamond" w:hAnsi="Garamond"/>
        </w:rPr>
      </w:pPr>
      <w:r>
        <w:rPr>
          <w:rFonts w:ascii="Garamond" w:hAnsi="Garamond"/>
        </w:rPr>
        <w:t>IL070.2014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Smithsonian, National Museum of American History</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tcPr>
          <w:p w:rsidR="009630FA" w:rsidRDefault="009630FA">
            <w:pPr>
              <w:rPr>
                <w:rFonts w:ascii="Garamond" w:hAnsi="Garamond"/>
              </w:rPr>
            </w:pPr>
            <w:r>
              <w:rPr>
                <w:rFonts w:ascii="Garamond" w:hAnsi="Garamond"/>
                <w:i/>
              </w:rPr>
              <w:t>From “Dirty Shirts” to Buccaneers: The Battle of New Orleans in American Culture</w:t>
            </w:r>
            <w:r>
              <w:rPr>
                <w:rFonts w:ascii="Garamond" w:hAnsi="Garamond"/>
              </w:rPr>
              <w:t>, Cabildo, New Orleans, Louisiana</w:t>
            </w:r>
          </w:p>
          <w:p w:rsidR="009630FA" w:rsidRDefault="009630FA">
            <w:pPr>
              <w:rPr>
                <w:rFonts w:ascii="Garamond" w:hAnsi="Garamond"/>
              </w:rPr>
            </w:pP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January 9, 2015 – January 9, 2016</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December 15, 2014 – January 30, 2016</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IL070.2014</w:t>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rPr>
              <w:t>NMAH Catalogue #16082/Accession #13152—Dark blue wool uniform coat with two epaulets, worn by General Andrew Jackson at the Battle of New Orleans, January 8, 1815. Single breasted, gold colored buttons on coat front and sleeves, gold trim at neck and cuffs, coat adheres to 1813 uniform regulations, four buttons placed lengthwise on the sleeves and skirts, gold star embroidered on each turnback, epaulets are bullion and gold lace with cloth strap and gold lace, mounted on board. The uniform coat was also worn by Jackson when he sat for his portrait by artist Ralph E. W. Earl, circa 1815.</w:t>
            </w:r>
          </w:p>
        </w:tc>
      </w:tr>
    </w:tbl>
    <w:p w:rsidR="009630FA" w:rsidRDefault="009630FA" w:rsidP="009630FA">
      <w:pPr>
        <w:pStyle w:val="Header"/>
        <w:tabs>
          <w:tab w:val="left" w:pos="720"/>
          <w:tab w:val="left" w:pos="900"/>
        </w:tabs>
        <w:ind w:left="180"/>
        <w:rPr>
          <w:rFonts w:ascii="Garamond" w:hAnsi="Garamond"/>
        </w:rPr>
      </w:pPr>
      <w:r>
        <w:rPr>
          <w:rFonts w:ascii="Garamond" w:hAnsi="Garamond"/>
        </w:rPr>
        <w:t>19.) IL071.2014</w:t>
      </w:r>
    </w:p>
    <w:tbl>
      <w:tblPr>
        <w:tblW w:w="8460" w:type="dxa"/>
        <w:tblInd w:w="288" w:type="dxa"/>
        <w:tblBorders>
          <w:bottom w:val="single" w:sz="4" w:space="0" w:color="auto"/>
        </w:tblBorders>
        <w:tblLayout w:type="fixed"/>
        <w:tblLook w:val="04A0" w:firstRow="1" w:lastRow="0" w:firstColumn="1" w:lastColumn="0" w:noHBand="0" w:noVBand="1"/>
      </w:tblPr>
      <w:tblGrid>
        <w:gridCol w:w="1260"/>
        <w:gridCol w:w="540"/>
        <w:gridCol w:w="540"/>
        <w:gridCol w:w="6030"/>
        <w:gridCol w:w="90"/>
      </w:tblGrid>
      <w:tr w:rsidR="009630FA" w:rsidTr="009630FA">
        <w:trPr>
          <w:gridAfter w:val="1"/>
          <w:wAfter w:w="90" w:type="dxa"/>
          <w:cantSplit/>
          <w:trHeight w:val="225"/>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Lender</w:t>
            </w:r>
          </w:p>
        </w:tc>
        <w:tc>
          <w:tcPr>
            <w:tcW w:w="7110" w:type="dxa"/>
            <w:gridSpan w:val="3"/>
            <w:tcBorders>
              <w:top w:val="nil"/>
              <w:left w:val="nil"/>
              <w:bottom w:val="nil"/>
              <w:right w:val="nil"/>
            </w:tcBorders>
            <w:hideMark/>
          </w:tcPr>
          <w:p w:rsidR="009630FA" w:rsidRDefault="009630FA">
            <w:pPr>
              <w:rPr>
                <w:rFonts w:ascii="Garamond" w:hAnsi="Garamond"/>
              </w:rPr>
            </w:pPr>
            <w:r>
              <w:rPr>
                <w:rFonts w:ascii="Garamond" w:hAnsi="Garamond"/>
              </w:rPr>
              <w:t>Smithsonian, National Portrait Gallery</w:t>
            </w:r>
          </w:p>
        </w:tc>
      </w:tr>
      <w:tr w:rsidR="009630FA" w:rsidTr="009630FA">
        <w:trPr>
          <w:gridAfter w:val="1"/>
          <w:wAfter w:w="90" w:type="dxa"/>
          <w:cantSplit/>
        </w:trPr>
        <w:tc>
          <w:tcPr>
            <w:tcW w:w="1260" w:type="dxa"/>
            <w:tcBorders>
              <w:top w:val="nil"/>
              <w:left w:val="nil"/>
              <w:bottom w:val="nil"/>
              <w:right w:val="nil"/>
            </w:tcBorders>
            <w:hideMark/>
          </w:tcPr>
          <w:p w:rsidR="009630FA" w:rsidRDefault="009630FA">
            <w:pPr>
              <w:spacing w:after="120"/>
              <w:rPr>
                <w:rFonts w:ascii="Garamond" w:hAnsi="Garamond"/>
              </w:rPr>
            </w:pPr>
            <w:r>
              <w:rPr>
                <w:rFonts w:ascii="Garamond" w:hAnsi="Garamond"/>
              </w:rPr>
              <w:t>Exhibit</w:t>
            </w:r>
          </w:p>
        </w:tc>
        <w:tc>
          <w:tcPr>
            <w:tcW w:w="7110" w:type="dxa"/>
            <w:gridSpan w:val="3"/>
            <w:tcBorders>
              <w:top w:val="nil"/>
              <w:left w:val="nil"/>
              <w:bottom w:val="nil"/>
              <w:right w:val="nil"/>
            </w:tcBorders>
          </w:tcPr>
          <w:p w:rsidR="009630FA" w:rsidRDefault="009630FA">
            <w:pPr>
              <w:rPr>
                <w:rFonts w:ascii="Garamond" w:hAnsi="Garamond"/>
              </w:rPr>
            </w:pPr>
            <w:r>
              <w:rPr>
                <w:rFonts w:ascii="Garamond" w:hAnsi="Garamond"/>
                <w:i/>
              </w:rPr>
              <w:t>From “Dirty Shirts” to Buccaneers: The Battle of New Orleans in American Culture</w:t>
            </w:r>
            <w:r>
              <w:rPr>
                <w:rFonts w:ascii="Garamond" w:hAnsi="Garamond"/>
              </w:rPr>
              <w:t>, Cabildo, New Orleans, Louisiana</w:t>
            </w:r>
          </w:p>
          <w:p w:rsidR="009630FA" w:rsidRDefault="009630FA">
            <w:pPr>
              <w:rPr>
                <w:rFonts w:ascii="Garamond" w:hAnsi="Garamond"/>
              </w:rPr>
            </w:pP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Exhibit Dates</w:t>
            </w:r>
          </w:p>
        </w:tc>
        <w:tc>
          <w:tcPr>
            <w:tcW w:w="6570" w:type="dxa"/>
            <w:gridSpan w:val="2"/>
            <w:tcBorders>
              <w:top w:val="nil"/>
              <w:left w:val="nil"/>
              <w:bottom w:val="nil"/>
              <w:right w:val="nil"/>
            </w:tcBorders>
            <w:hideMark/>
          </w:tcPr>
          <w:p w:rsidR="009630FA" w:rsidRDefault="009630FA">
            <w:pPr>
              <w:pStyle w:val="Heading4"/>
              <w:rPr>
                <w:rFonts w:ascii="Garamond" w:hAnsi="Garamond"/>
                <w:i w:val="0"/>
                <w:sz w:val="24"/>
                <w:szCs w:val="24"/>
              </w:rPr>
            </w:pPr>
            <w:r>
              <w:rPr>
                <w:rFonts w:ascii="Garamond" w:hAnsi="Garamond"/>
                <w:i w:val="0"/>
                <w:sz w:val="24"/>
                <w:szCs w:val="24"/>
              </w:rPr>
              <w:t>January 9, 2015 – January 9, 2016</w:t>
            </w:r>
          </w:p>
        </w:tc>
      </w:tr>
      <w:tr w:rsidR="009630FA" w:rsidTr="009630FA">
        <w:trPr>
          <w:gridAfter w:val="1"/>
          <w:wAfter w:w="90" w:type="dxa"/>
          <w:cantSplit/>
        </w:trPr>
        <w:tc>
          <w:tcPr>
            <w:tcW w:w="1800" w:type="dxa"/>
            <w:gridSpan w:val="2"/>
            <w:tcBorders>
              <w:top w:val="nil"/>
              <w:left w:val="nil"/>
              <w:bottom w:val="nil"/>
              <w:right w:val="nil"/>
            </w:tcBorders>
            <w:hideMark/>
          </w:tcPr>
          <w:p w:rsidR="009630FA" w:rsidRDefault="009630FA">
            <w:pPr>
              <w:spacing w:after="120"/>
              <w:rPr>
                <w:rFonts w:ascii="Garamond" w:hAnsi="Garamond"/>
              </w:rPr>
            </w:pPr>
            <w:r>
              <w:rPr>
                <w:rFonts w:ascii="Garamond" w:hAnsi="Garamond"/>
              </w:rPr>
              <w:t>Loan Dates</w:t>
            </w:r>
          </w:p>
        </w:tc>
        <w:tc>
          <w:tcPr>
            <w:tcW w:w="6570" w:type="dxa"/>
            <w:gridSpan w:val="2"/>
            <w:tcBorders>
              <w:top w:val="nil"/>
              <w:left w:val="nil"/>
              <w:bottom w:val="nil"/>
              <w:right w:val="nil"/>
            </w:tcBorders>
            <w:hideMark/>
          </w:tcPr>
          <w:p w:rsidR="009630FA" w:rsidRDefault="009630FA">
            <w:pPr>
              <w:rPr>
                <w:rFonts w:ascii="Garamond" w:hAnsi="Garamond"/>
              </w:rPr>
            </w:pPr>
            <w:r>
              <w:rPr>
                <w:rFonts w:ascii="Garamond" w:hAnsi="Garamond"/>
              </w:rPr>
              <w:t>December 15, 2014 – January 30, 2016</w:t>
            </w:r>
          </w:p>
        </w:tc>
      </w:tr>
      <w:tr w:rsidR="009630FA" w:rsidTr="009630FA">
        <w:trPr>
          <w:cantSplit/>
        </w:trPr>
        <w:tc>
          <w:tcPr>
            <w:tcW w:w="8460" w:type="dxa"/>
            <w:gridSpan w:val="5"/>
            <w:tcBorders>
              <w:top w:val="nil"/>
              <w:left w:val="nil"/>
              <w:bottom w:val="nil"/>
              <w:right w:val="nil"/>
            </w:tcBorders>
            <w:hideMark/>
          </w:tcPr>
          <w:p w:rsidR="009630FA" w:rsidRDefault="009630FA">
            <w:pPr>
              <w:spacing w:after="120"/>
              <w:rPr>
                <w:rFonts w:ascii="Garamond" w:hAnsi="Garamond"/>
              </w:rPr>
            </w:pPr>
            <w:r>
              <w:rPr>
                <w:rFonts w:ascii="Garamond" w:hAnsi="Garamond"/>
              </w:rPr>
              <w:t>Object Description</w:t>
            </w:r>
          </w:p>
        </w:tc>
      </w:tr>
      <w:tr w:rsidR="009630FA" w:rsidTr="009630FA">
        <w:trPr>
          <w:cantSplit/>
          <w:trHeight w:val="360"/>
        </w:trPr>
        <w:tc>
          <w:tcPr>
            <w:tcW w:w="2340" w:type="dxa"/>
            <w:gridSpan w:val="3"/>
            <w:tcBorders>
              <w:top w:val="nil"/>
              <w:left w:val="nil"/>
              <w:bottom w:val="nil"/>
              <w:right w:val="nil"/>
            </w:tcBorders>
            <w:hideMark/>
          </w:tcPr>
          <w:p w:rsidR="009630FA" w:rsidRDefault="009630FA">
            <w:pPr>
              <w:spacing w:after="120"/>
              <w:rPr>
                <w:rFonts w:ascii="Garamond" w:hAnsi="Garamond"/>
              </w:rPr>
            </w:pPr>
            <w:r>
              <w:rPr>
                <w:rFonts w:ascii="Garamond" w:hAnsi="Garamond"/>
              </w:rPr>
              <w:t xml:space="preserve"> </w:t>
            </w:r>
          </w:p>
        </w:tc>
        <w:tc>
          <w:tcPr>
            <w:tcW w:w="6120" w:type="dxa"/>
            <w:gridSpan w:val="2"/>
            <w:tcBorders>
              <w:top w:val="nil"/>
              <w:left w:val="nil"/>
              <w:bottom w:val="nil"/>
              <w:right w:val="nil"/>
            </w:tcBorders>
            <w:hideMark/>
          </w:tcPr>
          <w:p w:rsidR="009630FA" w:rsidRDefault="009630FA">
            <w:pPr>
              <w:spacing w:after="120"/>
              <w:rPr>
                <w:rFonts w:ascii="Garamond" w:hAnsi="Garamond"/>
                <w:b/>
                <w:bCs/>
              </w:rPr>
            </w:pPr>
            <w:r>
              <w:rPr>
                <w:rFonts w:ascii="Garamond" w:hAnsi="Garamond"/>
                <w:b/>
                <w:bCs/>
              </w:rPr>
              <w:t>Artifacts for exhibit:</w:t>
            </w:r>
          </w:p>
        </w:tc>
      </w:tr>
      <w:tr w:rsidR="009630FA" w:rsidTr="009630FA">
        <w:trPr>
          <w:cantSplit/>
        </w:trPr>
        <w:tc>
          <w:tcPr>
            <w:tcW w:w="2340" w:type="dxa"/>
            <w:gridSpan w:val="3"/>
            <w:tcBorders>
              <w:top w:val="nil"/>
              <w:left w:val="nil"/>
              <w:bottom w:val="single" w:sz="4" w:space="0" w:color="auto"/>
              <w:right w:val="nil"/>
            </w:tcBorders>
            <w:hideMark/>
          </w:tcPr>
          <w:p w:rsidR="009630FA" w:rsidRDefault="009630FA">
            <w:pPr>
              <w:spacing w:after="120"/>
              <w:rPr>
                <w:rFonts w:ascii="Garamond" w:hAnsi="Garamond"/>
              </w:rPr>
            </w:pPr>
            <w:r>
              <w:rPr>
                <w:rFonts w:ascii="Garamond" w:hAnsi="Garamond"/>
              </w:rPr>
              <w:t>IL071.2014</w:t>
            </w:r>
          </w:p>
        </w:tc>
        <w:tc>
          <w:tcPr>
            <w:tcW w:w="6120" w:type="dxa"/>
            <w:gridSpan w:val="2"/>
            <w:tcBorders>
              <w:top w:val="nil"/>
              <w:left w:val="nil"/>
              <w:bottom w:val="single" w:sz="4" w:space="0" w:color="auto"/>
              <w:right w:val="nil"/>
            </w:tcBorders>
            <w:hideMark/>
          </w:tcPr>
          <w:p w:rsidR="009630FA" w:rsidRDefault="009630FA">
            <w:pPr>
              <w:rPr>
                <w:rFonts w:ascii="Garamond" w:hAnsi="Garamond"/>
              </w:rPr>
            </w:pPr>
            <w:r>
              <w:rPr>
                <w:rFonts w:ascii="Garamond" w:hAnsi="Garamond"/>
                <w:i/>
              </w:rPr>
              <w:t>Andrew Jackson</w:t>
            </w:r>
            <w:r>
              <w:rPr>
                <w:rFonts w:ascii="Garamond" w:hAnsi="Garamond"/>
              </w:rPr>
              <w:t xml:space="preserve">, Ralph Eleaser Whiteside Earl, (1788? – 1838), oil on canvas, 1817?, NPG.65.78 </w:t>
            </w:r>
          </w:p>
          <w:p w:rsidR="009630FA" w:rsidRDefault="009630FA">
            <w:pPr>
              <w:rPr>
                <w:rFonts w:ascii="Garamond" w:hAnsi="Garamond"/>
              </w:rPr>
            </w:pPr>
            <w:r>
              <w:rPr>
                <w:rFonts w:ascii="Garamond" w:hAnsi="Garamond"/>
              </w:rPr>
              <w:t>Portrait of Andrew Jackson wearing military uniform</w:t>
            </w:r>
          </w:p>
        </w:tc>
      </w:tr>
    </w:tbl>
    <w:p w:rsidR="009630FA" w:rsidRDefault="009630FA" w:rsidP="009630FA">
      <w:pPr>
        <w:pStyle w:val="Body"/>
        <w:rPr>
          <w:rFonts w:ascii="Garamond" w:hAnsi="Garamond"/>
          <w:b/>
          <w:sz w:val="24"/>
          <w:szCs w:val="24"/>
        </w:rPr>
      </w:pPr>
      <w:r>
        <w:rPr>
          <w:rFonts w:ascii="Garamond" w:hAnsi="Garamond"/>
          <w:sz w:val="24"/>
          <w:szCs w:val="24"/>
        </w:rPr>
        <w:t xml:space="preserve">Mr. Guice MOVED, seconded by Mr. Wilton, to approve the Executive Committee minutes from September 19, 2014 and the accompanying Collections Committee report. </w:t>
      </w:r>
      <w:r>
        <w:rPr>
          <w:rFonts w:ascii="Garamond" w:hAnsi="Garamond"/>
          <w:b/>
          <w:sz w:val="24"/>
          <w:szCs w:val="24"/>
        </w:rPr>
        <w:t>Unanimously approved.</w:t>
      </w:r>
    </w:p>
    <w:p w:rsidR="009630FA" w:rsidRDefault="009630FA" w:rsidP="009630FA">
      <w:pPr>
        <w:pStyle w:val="Body"/>
        <w:rPr>
          <w:rFonts w:ascii="Garamond" w:hAnsi="Garamond"/>
          <w:b/>
          <w:sz w:val="24"/>
          <w:szCs w:val="24"/>
        </w:rPr>
      </w:pPr>
    </w:p>
    <w:p w:rsidR="009630FA" w:rsidRDefault="009630FA" w:rsidP="009630FA">
      <w:pPr>
        <w:pStyle w:val="Body"/>
        <w:rPr>
          <w:rFonts w:ascii="Garamond" w:hAnsi="Garamond"/>
          <w:b/>
          <w:sz w:val="24"/>
          <w:szCs w:val="24"/>
        </w:rPr>
      </w:pPr>
      <w:r>
        <w:rPr>
          <w:rFonts w:ascii="Garamond" w:hAnsi="Garamond"/>
          <w:b/>
          <w:sz w:val="24"/>
          <w:szCs w:val="24"/>
        </w:rPr>
        <w:lastRenderedPageBreak/>
        <w:t>Chairman’s Report</w:t>
      </w:r>
    </w:p>
    <w:p w:rsidR="009630FA" w:rsidRDefault="009630FA" w:rsidP="009630FA">
      <w:pPr>
        <w:pStyle w:val="Body"/>
        <w:rPr>
          <w:rFonts w:ascii="Garamond" w:hAnsi="Garamond"/>
          <w:sz w:val="24"/>
          <w:szCs w:val="24"/>
        </w:rPr>
      </w:pPr>
      <w:r>
        <w:rPr>
          <w:rFonts w:ascii="Garamond" w:hAnsi="Garamond"/>
          <w:sz w:val="24"/>
          <w:szCs w:val="24"/>
        </w:rPr>
        <w:t xml:space="preserve">Chairman Davis said that </w:t>
      </w:r>
      <w:r w:rsidR="00BF0282">
        <w:rPr>
          <w:rFonts w:ascii="Garamond" w:hAnsi="Garamond"/>
          <w:sz w:val="24"/>
          <w:szCs w:val="24"/>
        </w:rPr>
        <w:t>according our bylaws</w:t>
      </w:r>
      <w:del w:id="2" w:author="Yvette Cuccia" w:date="2014-10-30T14:12:00Z">
        <w:r w:rsidR="00BF0282" w:rsidDel="00121E45">
          <w:rPr>
            <w:rFonts w:ascii="Garamond" w:hAnsi="Garamond"/>
            <w:sz w:val="24"/>
            <w:szCs w:val="24"/>
          </w:rPr>
          <w:delText>,</w:delText>
        </w:r>
      </w:del>
      <w:r w:rsidR="00BF0282">
        <w:rPr>
          <w:rFonts w:ascii="Garamond" w:hAnsi="Garamond"/>
          <w:sz w:val="24"/>
          <w:szCs w:val="24"/>
        </w:rPr>
        <w:t xml:space="preserve"> </w:t>
      </w:r>
      <w:r>
        <w:rPr>
          <w:rFonts w:ascii="Garamond" w:hAnsi="Garamond"/>
          <w:sz w:val="24"/>
          <w:szCs w:val="24"/>
        </w:rPr>
        <w:t xml:space="preserve">all Board Officers must be elected every two (2) years.  Dr. Perret, Ms. Bergeron, and Ms. Leckelt, made a MOTION to re-elect the current Officers.  They said </w:t>
      </w:r>
      <w:r w:rsidR="00077DB2">
        <w:rPr>
          <w:rFonts w:ascii="Garamond" w:hAnsi="Garamond"/>
          <w:sz w:val="24"/>
          <w:szCs w:val="24"/>
        </w:rPr>
        <w:t>each current officer is</w:t>
      </w:r>
      <w:r>
        <w:rPr>
          <w:rFonts w:ascii="Garamond" w:hAnsi="Garamond"/>
          <w:sz w:val="24"/>
          <w:szCs w:val="24"/>
        </w:rPr>
        <w:t xml:space="preserve"> very involved with the museum and doing a good job</w:t>
      </w:r>
      <w:r w:rsidR="00077DB2">
        <w:rPr>
          <w:rFonts w:ascii="Garamond" w:hAnsi="Garamond"/>
          <w:sz w:val="24"/>
          <w:szCs w:val="24"/>
        </w:rPr>
        <w:t xml:space="preserve">; it was unanimously suggested that </w:t>
      </w:r>
      <w:r w:rsidR="004E253C">
        <w:rPr>
          <w:rFonts w:ascii="Garamond" w:hAnsi="Garamond"/>
          <w:sz w:val="24"/>
          <w:szCs w:val="24"/>
        </w:rPr>
        <w:t xml:space="preserve">their </w:t>
      </w:r>
      <w:r w:rsidR="00077DB2">
        <w:rPr>
          <w:rFonts w:ascii="Garamond" w:hAnsi="Garamond"/>
          <w:sz w:val="24"/>
          <w:szCs w:val="24"/>
        </w:rPr>
        <w:t>continuing in the current positions would be most beneficial to the LSM.</w:t>
      </w:r>
      <w:r>
        <w:rPr>
          <w:rFonts w:ascii="Garamond" w:hAnsi="Garamond"/>
          <w:sz w:val="24"/>
          <w:szCs w:val="24"/>
        </w:rPr>
        <w:t xml:space="preserve"> Re-elected Officers</w:t>
      </w:r>
      <w:r w:rsidR="00077DB2">
        <w:rPr>
          <w:rFonts w:ascii="Garamond" w:hAnsi="Garamond"/>
          <w:sz w:val="24"/>
          <w:szCs w:val="24"/>
        </w:rPr>
        <w:t>,</w:t>
      </w:r>
      <w:r>
        <w:rPr>
          <w:rFonts w:ascii="Garamond" w:hAnsi="Garamond"/>
          <w:sz w:val="24"/>
          <w:szCs w:val="24"/>
        </w:rPr>
        <w:t xml:space="preserve"> are as follows:</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Michael M. Davis, Chairman</w:t>
      </w:r>
    </w:p>
    <w:p w:rsidR="009630FA" w:rsidRDefault="009630FA" w:rsidP="009630FA">
      <w:pPr>
        <w:pStyle w:val="Body"/>
        <w:rPr>
          <w:rFonts w:ascii="Garamond" w:hAnsi="Garamond"/>
          <w:sz w:val="24"/>
          <w:szCs w:val="24"/>
        </w:rPr>
      </w:pPr>
      <w:r>
        <w:rPr>
          <w:rFonts w:ascii="Garamond" w:hAnsi="Garamond"/>
          <w:sz w:val="24"/>
          <w:szCs w:val="24"/>
        </w:rPr>
        <w:t>Lawrence N. Powell, Ph.D., Vice Chair</w:t>
      </w:r>
    </w:p>
    <w:p w:rsidR="009630FA" w:rsidRDefault="009630FA" w:rsidP="009630FA">
      <w:pPr>
        <w:pStyle w:val="Body"/>
        <w:rPr>
          <w:rFonts w:ascii="Garamond" w:hAnsi="Garamond"/>
          <w:sz w:val="24"/>
          <w:szCs w:val="24"/>
        </w:rPr>
      </w:pPr>
      <w:r>
        <w:rPr>
          <w:rFonts w:ascii="Garamond" w:hAnsi="Garamond"/>
          <w:sz w:val="24"/>
          <w:szCs w:val="24"/>
        </w:rPr>
        <w:t>Janet V. Haedicke, Ph.D., Secretary</w:t>
      </w:r>
    </w:p>
    <w:p w:rsidR="009630FA" w:rsidRDefault="009630FA" w:rsidP="009630FA">
      <w:pPr>
        <w:pStyle w:val="Body"/>
        <w:rPr>
          <w:rFonts w:ascii="Garamond" w:hAnsi="Garamond"/>
          <w:sz w:val="24"/>
          <w:szCs w:val="24"/>
        </w:rPr>
      </w:pPr>
      <w:r>
        <w:rPr>
          <w:rFonts w:ascii="Garamond" w:hAnsi="Garamond"/>
          <w:sz w:val="24"/>
          <w:szCs w:val="24"/>
        </w:rPr>
        <w:t>Robert A. Barnett, Treasurer</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Pr>
          <w:rFonts w:ascii="Garamond" w:hAnsi="Garamond"/>
          <w:b/>
          <w:sz w:val="24"/>
          <w:szCs w:val="24"/>
        </w:rPr>
        <w:t>Unanimously approved.</w:t>
      </w:r>
    </w:p>
    <w:p w:rsidR="009630FA" w:rsidRDefault="009630FA" w:rsidP="009630FA">
      <w:pPr>
        <w:pStyle w:val="Body"/>
        <w:rPr>
          <w:rFonts w:ascii="Garamond" w:hAnsi="Garamond"/>
          <w:sz w:val="24"/>
          <w:szCs w:val="24"/>
        </w:rPr>
      </w:pPr>
      <w:bookmarkStart w:id="3" w:name="_GoBack"/>
      <w:bookmarkEnd w:id="3"/>
    </w:p>
    <w:p w:rsidR="009630FA" w:rsidRDefault="009630FA" w:rsidP="009630FA">
      <w:pPr>
        <w:pStyle w:val="Body"/>
        <w:rPr>
          <w:rFonts w:ascii="Garamond" w:hAnsi="Garamond"/>
          <w:sz w:val="24"/>
          <w:szCs w:val="24"/>
        </w:rPr>
      </w:pPr>
      <w:r>
        <w:rPr>
          <w:rFonts w:ascii="Garamond" w:hAnsi="Garamond"/>
          <w:sz w:val="24"/>
          <w:szCs w:val="24"/>
        </w:rPr>
        <w:t xml:space="preserve">Sharon T. Gahagan has been appointed to </w:t>
      </w:r>
      <w:ins w:id="4" w:author="Yvette Cuccia" w:date="2014-10-30T14:13:00Z">
        <w:r w:rsidR="00121E45">
          <w:rPr>
            <w:rFonts w:ascii="Garamond" w:hAnsi="Garamond"/>
            <w:sz w:val="24"/>
            <w:szCs w:val="24"/>
          </w:rPr>
          <w:t xml:space="preserve">the </w:t>
        </w:r>
      </w:ins>
      <w:r>
        <w:rPr>
          <w:rFonts w:ascii="Garamond" w:hAnsi="Garamond"/>
          <w:sz w:val="24"/>
          <w:szCs w:val="24"/>
        </w:rPr>
        <w:t>LSM Board as at-large member in place of H. Wayne McCullen.  Ms. Gahagan is from Natchitoches, but unfortunately could not attend today’s meeting.</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The next Collections Committee meeting will be on December 3</w:t>
      </w:r>
      <w:r>
        <w:rPr>
          <w:rFonts w:ascii="Garamond" w:hAnsi="Garamond"/>
          <w:sz w:val="24"/>
          <w:szCs w:val="24"/>
          <w:vertAlign w:val="superscript"/>
        </w:rPr>
        <w:t xml:space="preserve">rd </w:t>
      </w:r>
      <w:r>
        <w:rPr>
          <w:rFonts w:ascii="Garamond" w:hAnsi="Garamond"/>
          <w:sz w:val="24"/>
          <w:szCs w:val="24"/>
        </w:rPr>
        <w:t>at 1:00 PM, the Irby/Finance Committee meeting will be on November 10</w:t>
      </w:r>
      <w:r>
        <w:rPr>
          <w:rFonts w:ascii="Garamond" w:hAnsi="Garamond"/>
          <w:sz w:val="24"/>
          <w:szCs w:val="24"/>
          <w:vertAlign w:val="superscript"/>
        </w:rPr>
        <w:t>th</w:t>
      </w:r>
      <w:r>
        <w:rPr>
          <w:rFonts w:ascii="Garamond" w:hAnsi="Garamond"/>
          <w:sz w:val="24"/>
          <w:szCs w:val="24"/>
        </w:rPr>
        <w:t xml:space="preserve"> at 10:30 AM and the LSM Board meeting will be on November 10</w:t>
      </w:r>
      <w:r>
        <w:rPr>
          <w:rFonts w:ascii="Garamond" w:hAnsi="Garamond"/>
          <w:sz w:val="24"/>
          <w:szCs w:val="24"/>
          <w:vertAlign w:val="superscript"/>
        </w:rPr>
        <w:t>th</w:t>
      </w:r>
      <w:r>
        <w:rPr>
          <w:rFonts w:ascii="Garamond" w:hAnsi="Garamond"/>
          <w:sz w:val="24"/>
          <w:szCs w:val="24"/>
        </w:rPr>
        <w:t xml:space="preserve"> at 12:30 PM (lunch at 12 N).</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Pr>
          <w:rFonts w:ascii="Garamond" w:hAnsi="Garamond"/>
          <w:b/>
          <w:sz w:val="24"/>
          <w:szCs w:val="24"/>
        </w:rPr>
        <w:t>Irby/Finance Committee Report</w:t>
      </w:r>
    </w:p>
    <w:p w:rsidR="009630FA" w:rsidRDefault="009630FA" w:rsidP="009630FA">
      <w:pPr>
        <w:pStyle w:val="Body"/>
        <w:rPr>
          <w:rFonts w:ascii="Garamond" w:hAnsi="Garamond"/>
          <w:sz w:val="24"/>
          <w:szCs w:val="24"/>
        </w:rPr>
      </w:pPr>
      <w:r>
        <w:rPr>
          <w:rFonts w:ascii="Garamond" w:hAnsi="Garamond"/>
          <w:sz w:val="24"/>
          <w:szCs w:val="24"/>
        </w:rPr>
        <w:t xml:space="preserve">Mr. Barnett gave the report.   </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 xml:space="preserve">Mr. Barnett said a sub-committee has been formed to review the Residential Lease and Policies and Procedures Manual (PPM) which Julia George Moore </w:t>
      </w:r>
      <w:r w:rsidR="00F24F2D">
        <w:rPr>
          <w:rFonts w:ascii="Garamond" w:hAnsi="Garamond"/>
          <w:sz w:val="24"/>
          <w:szCs w:val="24"/>
        </w:rPr>
        <w:t>had re-</w:t>
      </w:r>
      <w:r>
        <w:rPr>
          <w:rFonts w:ascii="Garamond" w:hAnsi="Garamond"/>
          <w:sz w:val="24"/>
          <w:szCs w:val="24"/>
        </w:rPr>
        <w:t>drafted</w:t>
      </w:r>
      <w:r w:rsidR="00F24F2D">
        <w:rPr>
          <w:rFonts w:ascii="Garamond" w:hAnsi="Garamond"/>
          <w:sz w:val="24"/>
          <w:szCs w:val="24"/>
        </w:rPr>
        <w:t xml:space="preserve"> and previously distributed for review and comment</w:t>
      </w:r>
      <w:r>
        <w:rPr>
          <w:rFonts w:ascii="Garamond" w:hAnsi="Garamond"/>
          <w:sz w:val="24"/>
          <w:szCs w:val="24"/>
        </w:rPr>
        <w:t xml:space="preserve">.  The committee will be chaired by Diane Zink and include Mr. Barnett and Mr. Kelly. They will present their </w:t>
      </w:r>
      <w:r w:rsidR="00F24F2D">
        <w:rPr>
          <w:rFonts w:ascii="Garamond" w:hAnsi="Garamond"/>
          <w:sz w:val="24"/>
          <w:szCs w:val="24"/>
        </w:rPr>
        <w:t xml:space="preserve">comments and </w:t>
      </w:r>
      <w:r>
        <w:rPr>
          <w:rFonts w:ascii="Garamond" w:hAnsi="Garamond"/>
          <w:sz w:val="24"/>
          <w:szCs w:val="24"/>
        </w:rPr>
        <w:t>recommended changes, if any, at the November 10</w:t>
      </w:r>
      <w:r>
        <w:rPr>
          <w:rFonts w:ascii="Garamond" w:hAnsi="Garamond"/>
          <w:sz w:val="24"/>
          <w:szCs w:val="24"/>
          <w:vertAlign w:val="superscript"/>
        </w:rPr>
        <w:t>th</w:t>
      </w:r>
      <w:r>
        <w:rPr>
          <w:rFonts w:ascii="Garamond" w:hAnsi="Garamond"/>
          <w:sz w:val="24"/>
          <w:szCs w:val="24"/>
        </w:rPr>
        <w:t xml:space="preserve"> Irby/Finance and Board meetings.  </w:t>
      </w:r>
      <w:r w:rsidR="00F24F2D">
        <w:rPr>
          <w:rFonts w:ascii="Garamond" w:hAnsi="Garamond"/>
          <w:sz w:val="24"/>
          <w:szCs w:val="24"/>
        </w:rPr>
        <w:t xml:space="preserve">It was discussed that implementation of the new lease was most important to have in place by November in order to timely disseminate to current tenants for review before signing in January, 2015. The new lease would take effect in February, 2015.  </w:t>
      </w:r>
      <w:r>
        <w:rPr>
          <w:rFonts w:ascii="Garamond" w:hAnsi="Garamond"/>
          <w:sz w:val="24"/>
          <w:szCs w:val="24"/>
        </w:rPr>
        <w:t>The PPM</w:t>
      </w:r>
      <w:r w:rsidR="00F24F2D">
        <w:rPr>
          <w:rFonts w:ascii="Garamond" w:hAnsi="Garamond"/>
          <w:sz w:val="24"/>
          <w:szCs w:val="24"/>
        </w:rPr>
        <w:t>, on the other hand, could be likewise put in place in November, but that it</w:t>
      </w:r>
      <w:r>
        <w:rPr>
          <w:rFonts w:ascii="Garamond" w:hAnsi="Garamond"/>
          <w:sz w:val="24"/>
          <w:szCs w:val="24"/>
        </w:rPr>
        <w:t xml:space="preserve"> can be </w:t>
      </w:r>
      <w:r w:rsidR="00F24F2D">
        <w:rPr>
          <w:rFonts w:ascii="Garamond" w:hAnsi="Garamond"/>
          <w:sz w:val="24"/>
          <w:szCs w:val="24"/>
        </w:rPr>
        <w:t>amended</w:t>
      </w:r>
      <w:r>
        <w:rPr>
          <w:rFonts w:ascii="Garamond" w:hAnsi="Garamond"/>
          <w:sz w:val="24"/>
          <w:szCs w:val="24"/>
        </w:rPr>
        <w:t xml:space="preserve"> by the Board</w:t>
      </w:r>
      <w:r w:rsidR="00F24F2D">
        <w:rPr>
          <w:rFonts w:ascii="Garamond" w:hAnsi="Garamond"/>
          <w:sz w:val="24"/>
          <w:szCs w:val="24"/>
        </w:rPr>
        <w:t>, in its unilateral discretion,</w:t>
      </w:r>
      <w:r>
        <w:rPr>
          <w:rFonts w:ascii="Garamond" w:hAnsi="Garamond"/>
          <w:sz w:val="24"/>
          <w:szCs w:val="24"/>
        </w:rPr>
        <w:t xml:space="preserve"> with more latitude throughout the year. If anyone has questions or modifications, </w:t>
      </w:r>
      <w:r w:rsidR="00F24F2D">
        <w:rPr>
          <w:rFonts w:ascii="Garamond" w:hAnsi="Garamond"/>
          <w:sz w:val="24"/>
          <w:szCs w:val="24"/>
        </w:rPr>
        <w:t xml:space="preserve">Mr. Barnett asked that </w:t>
      </w:r>
      <w:r>
        <w:rPr>
          <w:rFonts w:ascii="Garamond" w:hAnsi="Garamond"/>
          <w:sz w:val="24"/>
          <w:szCs w:val="24"/>
        </w:rPr>
        <w:t xml:space="preserve"> Ms. Zink or Ms. Cuccia </w:t>
      </w:r>
      <w:r w:rsidR="00F24F2D">
        <w:rPr>
          <w:rFonts w:ascii="Garamond" w:hAnsi="Garamond"/>
          <w:sz w:val="24"/>
          <w:szCs w:val="24"/>
        </w:rPr>
        <w:t>be contacted.</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Pr>
          <w:rFonts w:ascii="Garamond" w:hAnsi="Garamond"/>
          <w:sz w:val="24"/>
          <w:szCs w:val="24"/>
        </w:rPr>
        <w:t>Ms. Washington said there are two commercial properties (808 Chartres and 521 St. Ann) which are being advertised for rental at the Lower Pontalba building. Approval is needed to approve Step 1 of the bid process, which is acceptance of the ads placed in the Times-Picayune and Advocate. Mr. Guice MOVED, seconded by Ms. Leckelt, to accept the Step 1 bid process.</w:t>
      </w:r>
      <w:r w:rsidR="00F24F2D">
        <w:rPr>
          <w:rFonts w:ascii="Garamond" w:hAnsi="Garamond"/>
          <w:sz w:val="24"/>
          <w:szCs w:val="24"/>
        </w:rPr>
        <w:t xml:space="preserve"> There was no public comment.</w:t>
      </w:r>
      <w:r>
        <w:rPr>
          <w:rFonts w:ascii="Garamond" w:hAnsi="Garamond"/>
          <w:sz w:val="24"/>
          <w:szCs w:val="24"/>
        </w:rPr>
        <w:t xml:space="preserve">  </w:t>
      </w:r>
      <w:r>
        <w:rPr>
          <w:rFonts w:ascii="Garamond" w:hAnsi="Garamond"/>
          <w:b/>
          <w:sz w:val="24"/>
          <w:szCs w:val="24"/>
        </w:rPr>
        <w:t>Unanimously approved.</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 xml:space="preserve">The Irby/Finance Committee also recommends approving the request by the commercial tenant at 801 Decatur (River’s Edge) to change the name on </w:t>
      </w:r>
      <w:r w:rsidR="00F24F2D">
        <w:rPr>
          <w:rFonts w:ascii="Garamond" w:hAnsi="Garamond"/>
          <w:sz w:val="24"/>
          <w:szCs w:val="24"/>
        </w:rPr>
        <w:t xml:space="preserve"> the </w:t>
      </w:r>
      <w:r>
        <w:rPr>
          <w:rFonts w:ascii="Garamond" w:hAnsi="Garamond"/>
          <w:sz w:val="24"/>
          <w:szCs w:val="24"/>
        </w:rPr>
        <w:t xml:space="preserve"> lease to Smith Organization LLC, with the stipulation, that all three </w:t>
      </w:r>
      <w:r w:rsidR="00F24F2D">
        <w:rPr>
          <w:rFonts w:ascii="Garamond" w:hAnsi="Garamond"/>
          <w:sz w:val="24"/>
          <w:szCs w:val="24"/>
        </w:rPr>
        <w:t>signatories (as owners of the LLC)</w:t>
      </w:r>
      <w:r>
        <w:rPr>
          <w:rFonts w:ascii="Garamond" w:hAnsi="Garamond"/>
          <w:sz w:val="24"/>
          <w:szCs w:val="24"/>
        </w:rPr>
        <w:t xml:space="preserve"> would be </w:t>
      </w:r>
      <w:r w:rsidR="00F24F2D">
        <w:rPr>
          <w:rFonts w:ascii="Garamond" w:hAnsi="Garamond"/>
          <w:sz w:val="24"/>
          <w:szCs w:val="24"/>
        </w:rPr>
        <w:t xml:space="preserve">personal </w:t>
      </w:r>
      <w:r>
        <w:rPr>
          <w:rFonts w:ascii="Garamond" w:hAnsi="Garamond"/>
          <w:sz w:val="24"/>
          <w:szCs w:val="24"/>
        </w:rPr>
        <w:t xml:space="preserve">Guarantors (Gina Smith, and Amanda and Michael Cochran).  </w:t>
      </w:r>
      <w:r w:rsidR="00F24F2D">
        <w:rPr>
          <w:rFonts w:ascii="Garamond" w:hAnsi="Garamond"/>
          <w:sz w:val="24"/>
          <w:szCs w:val="24"/>
        </w:rPr>
        <w:t>Even though the</w:t>
      </w:r>
      <w:r>
        <w:rPr>
          <w:rFonts w:ascii="Garamond" w:hAnsi="Garamond"/>
          <w:sz w:val="24"/>
          <w:szCs w:val="24"/>
        </w:rPr>
        <w:t xml:space="preserve"> LLC  has a “good standing” rating with the Office of the Secretary of State</w:t>
      </w:r>
      <w:r w:rsidR="00F24F2D">
        <w:rPr>
          <w:rFonts w:ascii="Garamond" w:hAnsi="Garamond"/>
          <w:sz w:val="24"/>
          <w:szCs w:val="24"/>
        </w:rPr>
        <w:t xml:space="preserve">, it was discussed that, under the circumstances, it would be difficult to address a situation of ‘default’ in the future where there was only an LLC as a party to a </w:t>
      </w:r>
      <w:r w:rsidR="00F24F2D">
        <w:rPr>
          <w:rFonts w:ascii="Garamond" w:hAnsi="Garamond"/>
          <w:sz w:val="24"/>
          <w:szCs w:val="24"/>
        </w:rPr>
        <w:lastRenderedPageBreak/>
        <w:t>lease</w:t>
      </w:r>
      <w:r>
        <w:rPr>
          <w:rFonts w:ascii="Garamond" w:hAnsi="Garamond"/>
          <w:sz w:val="24"/>
          <w:szCs w:val="24"/>
        </w:rPr>
        <w:t>.  Mr. Guice MOVED, seconded by Ms. Bagneris, to approve the change on the commercial lease to Smith Organization LLC</w:t>
      </w:r>
      <w:r w:rsidR="00F24F2D">
        <w:rPr>
          <w:rFonts w:ascii="Garamond" w:hAnsi="Garamond"/>
          <w:sz w:val="24"/>
          <w:szCs w:val="24"/>
        </w:rPr>
        <w:t xml:space="preserve"> subject to the requirement of obtaining personal guarantors</w:t>
      </w:r>
      <w:r>
        <w:rPr>
          <w:rFonts w:ascii="Garamond" w:hAnsi="Garamond"/>
          <w:sz w:val="24"/>
          <w:szCs w:val="24"/>
        </w:rPr>
        <w:t xml:space="preserve">. </w:t>
      </w:r>
      <w:r w:rsidR="00F24F2D">
        <w:rPr>
          <w:rFonts w:ascii="Garamond" w:hAnsi="Garamond"/>
          <w:sz w:val="24"/>
          <w:szCs w:val="24"/>
        </w:rPr>
        <w:t>There was no public comment.</w:t>
      </w:r>
      <w:r>
        <w:rPr>
          <w:rFonts w:ascii="Garamond" w:hAnsi="Garamond"/>
          <w:sz w:val="24"/>
          <w:szCs w:val="24"/>
        </w:rPr>
        <w:t xml:space="preserve"> </w:t>
      </w:r>
      <w:r>
        <w:rPr>
          <w:rFonts w:ascii="Garamond" w:hAnsi="Garamond"/>
          <w:b/>
          <w:sz w:val="24"/>
          <w:szCs w:val="24"/>
        </w:rPr>
        <w:t>Unanimously approved.</w:t>
      </w:r>
      <w:r>
        <w:rPr>
          <w:rFonts w:ascii="Garamond" w:hAnsi="Garamond"/>
          <w:sz w:val="24"/>
          <w:szCs w:val="24"/>
        </w:rPr>
        <w:t xml:space="preserve">  </w:t>
      </w:r>
    </w:p>
    <w:p w:rsidR="009630FA" w:rsidRDefault="009630FA" w:rsidP="009630FA">
      <w:pPr>
        <w:pStyle w:val="Body"/>
        <w:rPr>
          <w:rFonts w:ascii="Garamond" w:hAnsi="Garamond"/>
          <w:sz w:val="24"/>
          <w:szCs w:val="24"/>
        </w:rPr>
      </w:pPr>
    </w:p>
    <w:p w:rsidR="004E253C" w:rsidDel="005E44D7" w:rsidRDefault="004E253C" w:rsidP="009630FA">
      <w:pPr>
        <w:pStyle w:val="Body"/>
        <w:rPr>
          <w:del w:id="5" w:author="Yvette Cuccia" w:date="2014-10-30T10:23:00Z"/>
          <w:rFonts w:ascii="Garamond" w:hAnsi="Garamond"/>
          <w:sz w:val="24"/>
          <w:szCs w:val="24"/>
        </w:rPr>
      </w:pPr>
    </w:p>
    <w:p w:rsidR="004E253C" w:rsidDel="005E44D7" w:rsidRDefault="004E253C" w:rsidP="009630FA">
      <w:pPr>
        <w:pStyle w:val="Body"/>
        <w:rPr>
          <w:del w:id="6" w:author="Yvette Cuccia" w:date="2014-10-30T10:23:00Z"/>
          <w:rFonts w:ascii="Garamond" w:hAnsi="Garamond"/>
          <w:sz w:val="24"/>
          <w:szCs w:val="24"/>
        </w:rPr>
      </w:pPr>
    </w:p>
    <w:p w:rsidR="009630FA" w:rsidRDefault="009630FA" w:rsidP="009630FA">
      <w:pPr>
        <w:pStyle w:val="Body"/>
        <w:rPr>
          <w:rFonts w:ascii="Garamond" w:hAnsi="Garamond"/>
          <w:b/>
          <w:sz w:val="24"/>
          <w:szCs w:val="24"/>
        </w:rPr>
      </w:pPr>
      <w:r>
        <w:rPr>
          <w:rFonts w:ascii="Garamond" w:hAnsi="Garamond"/>
          <w:b/>
          <w:sz w:val="24"/>
          <w:szCs w:val="24"/>
        </w:rPr>
        <w:t>Director's Report</w:t>
      </w:r>
    </w:p>
    <w:p w:rsidR="009630FA" w:rsidRDefault="009630FA" w:rsidP="009630FA">
      <w:pPr>
        <w:pStyle w:val="Body"/>
        <w:rPr>
          <w:rFonts w:ascii="Garamond" w:hAnsi="Garamond"/>
          <w:sz w:val="24"/>
          <w:szCs w:val="24"/>
        </w:rPr>
      </w:pPr>
      <w:r>
        <w:rPr>
          <w:rFonts w:ascii="Garamond" w:hAnsi="Garamond"/>
          <w:sz w:val="24"/>
          <w:szCs w:val="24"/>
        </w:rPr>
        <w:t xml:space="preserve">A 17 page Director’s Report was distributed prior to the meeting and included in the board manuals. Mr. Tullos said the opening of the </w:t>
      </w:r>
      <w:r>
        <w:rPr>
          <w:rFonts w:ascii="Garamond" w:hAnsi="Garamond"/>
          <w:i/>
          <w:sz w:val="24"/>
          <w:szCs w:val="24"/>
        </w:rPr>
        <w:t>Revolution! The Atlantic World Reborn</w:t>
      </w:r>
      <w:r>
        <w:rPr>
          <w:rFonts w:ascii="Garamond" w:hAnsi="Garamond"/>
          <w:sz w:val="24"/>
          <w:szCs w:val="24"/>
        </w:rPr>
        <w:t xml:space="preserve"> exhibition at the Capitol Park Museum in Baton Rouge will open on the evening of October 24th.  There will be a private reception and preview of the exhibit on the evening of October 23</w:t>
      </w:r>
      <w:r>
        <w:rPr>
          <w:rFonts w:ascii="Garamond" w:hAnsi="Garamond"/>
          <w:sz w:val="24"/>
          <w:szCs w:val="24"/>
          <w:vertAlign w:val="superscript"/>
        </w:rPr>
        <w:t>rd</w:t>
      </w:r>
      <w:r>
        <w:rPr>
          <w:rFonts w:ascii="Garamond" w:hAnsi="Garamond"/>
          <w:sz w:val="24"/>
          <w:szCs w:val="24"/>
        </w:rPr>
        <w:t xml:space="preserve">.  All Board members are invited to attend. The Napoleon Death Mask was transported and presented at a press conference in Baton Rouge with much fanfare.  </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Mr. Tullos noted capital improvement activity. The scaffolding has begun at the Lower Pontalba building for the re-roofing project.  The first phase will be on Chartres Street.</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Through the Louisiana Museum Foundation, LSM has been awarded a $40,000 grant from the National Park Service to begin the water remediation at Madame John’s Legacy.</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 xml:space="preserve">Mr. Tullos said the LSM made the front page of </w:t>
      </w:r>
      <w:r>
        <w:rPr>
          <w:rFonts w:ascii="Garamond" w:hAnsi="Garamond"/>
          <w:i/>
          <w:sz w:val="24"/>
          <w:szCs w:val="24"/>
        </w:rPr>
        <w:t>The Baton Rouge Advocate</w:t>
      </w:r>
      <w:r>
        <w:rPr>
          <w:rFonts w:ascii="Garamond" w:hAnsi="Garamond"/>
          <w:sz w:val="24"/>
          <w:szCs w:val="24"/>
        </w:rPr>
        <w:t xml:space="preserve"> regarding the death mask arrival and LSM also received much media coverage on the cannon carriage unveiling.  </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Mr. McGraw distributed a draft brochure he has been working on illustrating the partnerships the LSM has with the National Park Service, The Historic New Orleans Collection, the New Orleans Museum of Art, Navy Tall Ships, the Old Ursuline Convent Museum, and the Battle of New Orleans Bicentennial Commission regarding the Battle of New Orleans upcoming events. The NPS has agreed to print 30,000 copies to be distributed around the state.  The shelf life will be November 1</w:t>
      </w:r>
      <w:r>
        <w:rPr>
          <w:rFonts w:ascii="Garamond" w:hAnsi="Garamond"/>
          <w:sz w:val="24"/>
          <w:szCs w:val="24"/>
          <w:vertAlign w:val="superscript"/>
        </w:rPr>
        <w:t xml:space="preserve">st </w:t>
      </w:r>
      <w:r>
        <w:rPr>
          <w:rFonts w:ascii="Garamond" w:hAnsi="Garamond"/>
          <w:sz w:val="24"/>
          <w:szCs w:val="24"/>
        </w:rPr>
        <w:t>through April 22</w:t>
      </w:r>
      <w:r>
        <w:rPr>
          <w:rFonts w:ascii="Garamond" w:hAnsi="Garamond"/>
          <w:sz w:val="24"/>
          <w:szCs w:val="24"/>
          <w:vertAlign w:val="superscript"/>
        </w:rPr>
        <w:t>nd</w:t>
      </w:r>
      <w:r>
        <w:rPr>
          <w:rFonts w:ascii="Garamond" w:hAnsi="Garamond"/>
          <w:sz w:val="24"/>
          <w:szCs w:val="24"/>
        </w:rPr>
        <w:t>.</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Mr. McGraw gave a PowerPoint presentation on outcomes of the LSM branding process conducted by Trumpet. The new brand and mark for the Louisiana State Museum was presented. A new LSM website is also in the works, which will be autonomous from DCRT web site.  Mr. McGraw said he and Trumpet went into the project with an open mind and a blank slate. LSM wanted a brand that would be recognizable and unique.  It would have been easy to market only the New Orleans properties, but it got a little difficult when the other properties around the state were involved.  They kept coming back to the flagship museum, the Cabildo. How could LSM use an architectural element to reflect the entire system?  They looked closely at the Cabildo and there is an architectural design in three panels on the front of the building. The</w:t>
      </w:r>
      <w:r w:rsidR="002A05A1">
        <w:rPr>
          <w:rFonts w:ascii="Garamond" w:hAnsi="Garamond"/>
          <w:sz w:val="24"/>
          <w:szCs w:val="24"/>
        </w:rPr>
        <w:t xml:space="preserve"> members discussed a concern </w:t>
      </w:r>
      <w:r w:rsidR="004E253C">
        <w:rPr>
          <w:rFonts w:ascii="Garamond" w:hAnsi="Garamond"/>
          <w:sz w:val="24"/>
          <w:szCs w:val="24"/>
        </w:rPr>
        <w:t>regarding</w:t>
      </w:r>
      <w:r w:rsidR="002A05A1">
        <w:rPr>
          <w:rFonts w:ascii="Garamond" w:hAnsi="Garamond"/>
          <w:sz w:val="24"/>
          <w:szCs w:val="24"/>
        </w:rPr>
        <w:t xml:space="preserve"> the</w:t>
      </w:r>
      <w:r>
        <w:rPr>
          <w:rFonts w:ascii="Garamond" w:hAnsi="Garamond"/>
          <w:sz w:val="24"/>
          <w:szCs w:val="24"/>
        </w:rPr>
        <w:t xml:space="preserve"> flags obscur</w:t>
      </w:r>
      <w:r w:rsidR="004E253C">
        <w:rPr>
          <w:rFonts w:ascii="Garamond" w:hAnsi="Garamond"/>
          <w:sz w:val="24"/>
          <w:szCs w:val="24"/>
        </w:rPr>
        <w:t>ing</w:t>
      </w:r>
      <w:r>
        <w:rPr>
          <w:rFonts w:ascii="Garamond" w:hAnsi="Garamond"/>
          <w:sz w:val="24"/>
          <w:szCs w:val="24"/>
        </w:rPr>
        <w:t xml:space="preserve"> the design.  LSM decided to use that iconic image. Color palettes were then added and it worked so nicely LSM decided to use it.  Next, LSM looked at all of the building line drawings with similar color palettes, but there was still no overarching logo. The</w:t>
      </w:r>
      <w:r w:rsidR="002A05A1">
        <w:rPr>
          <w:rFonts w:ascii="Garamond" w:hAnsi="Garamond"/>
          <w:sz w:val="24"/>
          <w:szCs w:val="24"/>
        </w:rPr>
        <w:t xml:space="preserve"> members discussed the decision </w:t>
      </w:r>
      <w:del w:id="7" w:author="Yvette Cuccia" w:date="2014-10-30T10:14:00Z">
        <w:r w:rsidDel="00BF0282">
          <w:rPr>
            <w:rFonts w:ascii="Garamond" w:hAnsi="Garamond"/>
            <w:sz w:val="24"/>
            <w:szCs w:val="24"/>
          </w:rPr>
          <w:delText xml:space="preserve"> </w:delText>
        </w:r>
      </w:del>
      <w:r>
        <w:rPr>
          <w:rFonts w:ascii="Garamond" w:hAnsi="Garamond"/>
          <w:sz w:val="24"/>
          <w:szCs w:val="24"/>
        </w:rPr>
        <w:t xml:space="preserve">to combine the two elements.  For instance, the line sketches are shown in a subliminal manner on the rack cards with the LSM logo in different colors for the different properties. </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 xml:space="preserve">Mr. McGraw said LSM will </w:t>
      </w:r>
      <w:r w:rsidR="002A05A1">
        <w:rPr>
          <w:rFonts w:ascii="Garamond" w:hAnsi="Garamond"/>
          <w:sz w:val="24"/>
          <w:szCs w:val="24"/>
        </w:rPr>
        <w:t xml:space="preserve">soon </w:t>
      </w:r>
      <w:r>
        <w:rPr>
          <w:rFonts w:ascii="Garamond" w:hAnsi="Garamond"/>
          <w:sz w:val="24"/>
          <w:szCs w:val="24"/>
        </w:rPr>
        <w:t xml:space="preserve">start rolling out the exterior signage for the New Orleans properties.  The next project is to deconstruct the current website and take out elements needed to transfer to a new website.  This will take approximately 3-4 months to complete. LSM will then have its own content management system, as well </w:t>
      </w:r>
      <w:r w:rsidR="00BF0282">
        <w:rPr>
          <w:rFonts w:ascii="Garamond" w:hAnsi="Garamond"/>
          <w:sz w:val="24"/>
          <w:szCs w:val="24"/>
        </w:rPr>
        <w:t xml:space="preserve">as </w:t>
      </w:r>
      <w:r>
        <w:rPr>
          <w:rFonts w:ascii="Garamond" w:hAnsi="Garamond"/>
          <w:sz w:val="24"/>
          <w:szCs w:val="24"/>
        </w:rPr>
        <w:t xml:space="preserve">domain name. </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 xml:space="preserve">Ms. Ruth Burke, President of the </w:t>
      </w:r>
      <w:r w:rsidRPr="00BF0282">
        <w:rPr>
          <w:rFonts w:ascii="Garamond" w:hAnsi="Garamond"/>
          <w:i/>
          <w:sz w:val="24"/>
          <w:szCs w:val="24"/>
        </w:rPr>
        <w:t>Friends of the Cabildo</w:t>
      </w:r>
      <w:r>
        <w:rPr>
          <w:rFonts w:ascii="Garamond" w:hAnsi="Garamond"/>
          <w:sz w:val="24"/>
          <w:szCs w:val="24"/>
        </w:rPr>
        <w:t xml:space="preserve">, asked about the Battle of New Orleans promotional map. </w:t>
      </w:r>
      <w:r w:rsidR="002A05A1">
        <w:rPr>
          <w:rFonts w:ascii="Garamond" w:hAnsi="Garamond"/>
          <w:sz w:val="24"/>
          <w:szCs w:val="24"/>
        </w:rPr>
        <w:t>She asked if</w:t>
      </w:r>
      <w:r>
        <w:rPr>
          <w:rFonts w:ascii="Garamond" w:hAnsi="Garamond"/>
          <w:sz w:val="24"/>
          <w:szCs w:val="24"/>
        </w:rPr>
        <w:t xml:space="preserve"> there</w:t>
      </w:r>
      <w:r w:rsidR="002A05A1">
        <w:rPr>
          <w:rFonts w:ascii="Garamond" w:hAnsi="Garamond"/>
          <w:sz w:val="24"/>
          <w:szCs w:val="24"/>
        </w:rPr>
        <w:t xml:space="preserve"> is</w:t>
      </w:r>
      <w:r>
        <w:rPr>
          <w:rFonts w:ascii="Garamond" w:hAnsi="Garamond"/>
          <w:sz w:val="24"/>
          <w:szCs w:val="24"/>
        </w:rPr>
        <w:t xml:space="preserve"> a plan to have a map in the future that features all properties of the LSM, not just the New Orleans museums</w:t>
      </w:r>
      <w:r w:rsidR="002A05A1">
        <w:rPr>
          <w:rFonts w:ascii="Garamond" w:hAnsi="Garamond"/>
          <w:sz w:val="24"/>
          <w:szCs w:val="24"/>
        </w:rPr>
        <w:t>.</w:t>
      </w:r>
      <w:r>
        <w:rPr>
          <w:rFonts w:ascii="Garamond" w:hAnsi="Garamond"/>
          <w:sz w:val="24"/>
          <w:szCs w:val="24"/>
        </w:rPr>
        <w:t xml:space="preserve">  Mr. McGraw said yes</w:t>
      </w:r>
      <w:r w:rsidR="002A05A1">
        <w:rPr>
          <w:rFonts w:ascii="Garamond" w:hAnsi="Garamond"/>
          <w:sz w:val="24"/>
          <w:szCs w:val="24"/>
        </w:rPr>
        <w:t>;</w:t>
      </w:r>
      <w:r>
        <w:rPr>
          <w:rFonts w:ascii="Garamond" w:hAnsi="Garamond"/>
          <w:sz w:val="24"/>
          <w:szCs w:val="24"/>
        </w:rPr>
        <w:t xml:space="preserve"> LSM can do that because the map is designed in-house. Ms. Burke then asked if the map will be redone and redistributed going forward after the </w:t>
      </w:r>
      <w:r>
        <w:rPr>
          <w:rFonts w:ascii="Garamond" w:hAnsi="Garamond"/>
          <w:i/>
          <w:sz w:val="24"/>
          <w:szCs w:val="24"/>
        </w:rPr>
        <w:t>Battle of New Orleans</w:t>
      </w:r>
      <w:r>
        <w:rPr>
          <w:rFonts w:ascii="Garamond" w:hAnsi="Garamond"/>
          <w:sz w:val="24"/>
          <w:szCs w:val="24"/>
        </w:rPr>
        <w:t xml:space="preserve"> exhibit is complete.  Mr. Tullos said that is being considered but probably not exactly as designed for this project.  </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Ms. Leckelt said she hopes LSM could participate in the ABA (American Bus Association) and ATA (American Tourist Association) conventions.  LSM should get the Tourism office involved.</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Mr. Guice said Mr. McGraw and Trumpet have done a great job and he wants to see an electronic version of the map and he thanked Ms. McGraw for spearheading the campaign.</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 xml:space="preserve">Mr. Kelly said he thought the logo was beautiful but weak and hard to see.  He would like to see the design more clearly and crisper. Mr. McGraw said he and Trumpet looked at the logos for NOMA, THNOC and even The Smithsonian and this one </w:t>
      </w:r>
      <w:r w:rsidR="002A05A1">
        <w:rPr>
          <w:rFonts w:ascii="Garamond" w:hAnsi="Garamond"/>
          <w:sz w:val="24"/>
          <w:szCs w:val="24"/>
        </w:rPr>
        <w:t>held</w:t>
      </w:r>
      <w:r>
        <w:rPr>
          <w:rFonts w:ascii="Garamond" w:hAnsi="Garamond"/>
          <w:sz w:val="24"/>
          <w:szCs w:val="24"/>
        </w:rPr>
        <w:t xml:space="preserve"> up well.  Mr. R. Davis said he thinks it also works well with black and white or just a black background.</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 xml:space="preserve">Mr. Tullos said </w:t>
      </w:r>
      <w:r w:rsidR="002A05A1">
        <w:rPr>
          <w:rFonts w:ascii="Garamond" w:hAnsi="Garamond"/>
          <w:sz w:val="24"/>
          <w:szCs w:val="24"/>
        </w:rPr>
        <w:t>staff will soon</w:t>
      </w:r>
      <w:r>
        <w:rPr>
          <w:rFonts w:ascii="Garamond" w:hAnsi="Garamond"/>
          <w:sz w:val="24"/>
          <w:szCs w:val="24"/>
        </w:rPr>
        <w:t xml:space="preserve"> concentrate on the Cypress Sawmill side of the Patterson museum</w:t>
      </w:r>
      <w:r w:rsidR="002A05A1">
        <w:rPr>
          <w:rFonts w:ascii="Garamond" w:hAnsi="Garamond"/>
          <w:sz w:val="24"/>
          <w:szCs w:val="24"/>
        </w:rPr>
        <w:t>.</w:t>
      </w:r>
      <w:r>
        <w:rPr>
          <w:rFonts w:ascii="Garamond" w:hAnsi="Garamond"/>
          <w:sz w:val="24"/>
          <w:szCs w:val="24"/>
        </w:rPr>
        <w:t xml:space="preserve">  LSM is investigating the roadside access. The railroad will not give LSM the access needed.  </w:t>
      </w:r>
      <w:r w:rsidR="002A05A1">
        <w:rPr>
          <w:rFonts w:ascii="Garamond" w:hAnsi="Garamond"/>
          <w:sz w:val="24"/>
          <w:szCs w:val="24"/>
        </w:rPr>
        <w:t xml:space="preserve">Staff </w:t>
      </w:r>
      <w:r>
        <w:rPr>
          <w:rFonts w:ascii="Garamond" w:hAnsi="Garamond"/>
          <w:sz w:val="24"/>
          <w:szCs w:val="24"/>
        </w:rPr>
        <w:t>will have to work with the City or Parish.  Mr. R. Davis asked if they could arrange a meeting with the DOTD, would Mr. Adams be the point of contact to explain the situation. Mr. Adams agreed.</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Pr>
          <w:rFonts w:ascii="Garamond" w:hAnsi="Garamond"/>
          <w:b/>
          <w:sz w:val="24"/>
          <w:szCs w:val="24"/>
        </w:rPr>
        <w:t>Collections Committee Report</w:t>
      </w:r>
    </w:p>
    <w:p w:rsidR="009630FA" w:rsidRDefault="009630FA" w:rsidP="009630FA">
      <w:pPr>
        <w:pStyle w:val="Body"/>
        <w:rPr>
          <w:rFonts w:ascii="Garamond" w:hAnsi="Garamond"/>
          <w:sz w:val="24"/>
          <w:szCs w:val="24"/>
        </w:rPr>
      </w:pPr>
      <w:r>
        <w:rPr>
          <w:rFonts w:ascii="Garamond" w:hAnsi="Garamond"/>
          <w:sz w:val="24"/>
          <w:szCs w:val="24"/>
        </w:rPr>
        <w:t>Dr. Perret said the document was sent out in advance (</w:t>
      </w:r>
      <w:r w:rsidR="006B7560">
        <w:rPr>
          <w:rFonts w:ascii="Garamond" w:hAnsi="Garamond"/>
          <w:sz w:val="24"/>
          <w:szCs w:val="24"/>
        </w:rPr>
        <w:t>s</w:t>
      </w:r>
      <w:r w:rsidR="002A05A1">
        <w:rPr>
          <w:rFonts w:ascii="Garamond" w:hAnsi="Garamond"/>
          <w:sz w:val="24"/>
          <w:szCs w:val="24"/>
        </w:rPr>
        <w:t>ee</w:t>
      </w:r>
      <w:r>
        <w:rPr>
          <w:rFonts w:ascii="Garamond" w:hAnsi="Garamond"/>
          <w:sz w:val="24"/>
          <w:szCs w:val="24"/>
        </w:rPr>
        <w:t xml:space="preserve"> attached).  </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Pr>
          <w:rFonts w:ascii="Garamond" w:hAnsi="Garamond"/>
          <w:sz w:val="24"/>
          <w:szCs w:val="24"/>
        </w:rPr>
        <w:t xml:space="preserve">Mr. Guice MOVED, seconded by Ms. Ewing, to approve the items in the Collections Committee report. </w:t>
      </w:r>
      <w:r w:rsidR="002A05A1">
        <w:rPr>
          <w:rFonts w:ascii="Garamond" w:hAnsi="Garamond"/>
          <w:sz w:val="24"/>
          <w:szCs w:val="24"/>
        </w:rPr>
        <w:t>There was no public comment.</w:t>
      </w:r>
      <w:r>
        <w:rPr>
          <w:rFonts w:ascii="Garamond" w:hAnsi="Garamond"/>
          <w:sz w:val="24"/>
          <w:szCs w:val="24"/>
        </w:rPr>
        <w:t xml:space="preserve"> </w:t>
      </w:r>
      <w:r>
        <w:rPr>
          <w:rFonts w:ascii="Garamond" w:hAnsi="Garamond"/>
          <w:b/>
          <w:sz w:val="24"/>
          <w:szCs w:val="24"/>
        </w:rPr>
        <w:t>Unanimously approved.</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sidRPr="006B7560">
        <w:rPr>
          <w:rFonts w:ascii="Garamond" w:hAnsi="Garamond"/>
          <w:b/>
          <w:i/>
          <w:sz w:val="24"/>
          <w:szCs w:val="24"/>
        </w:rPr>
        <w:t>Friends of the Cabildo</w:t>
      </w:r>
      <w:r>
        <w:rPr>
          <w:rFonts w:ascii="Garamond" w:hAnsi="Garamond"/>
          <w:b/>
          <w:sz w:val="24"/>
          <w:szCs w:val="24"/>
        </w:rPr>
        <w:t xml:space="preserve"> Report</w:t>
      </w:r>
    </w:p>
    <w:p w:rsidR="009630FA" w:rsidRDefault="009630FA" w:rsidP="009630FA">
      <w:pPr>
        <w:pStyle w:val="Body"/>
        <w:rPr>
          <w:rFonts w:ascii="Garamond" w:hAnsi="Garamond"/>
          <w:sz w:val="24"/>
          <w:szCs w:val="24"/>
        </w:rPr>
      </w:pPr>
      <w:r>
        <w:rPr>
          <w:rFonts w:ascii="Garamond" w:hAnsi="Garamond"/>
          <w:sz w:val="24"/>
          <w:szCs w:val="24"/>
        </w:rPr>
        <w:t xml:space="preserve">Ms. Ruth Burke gave the report.  </w:t>
      </w:r>
    </w:p>
    <w:p w:rsidR="009630FA" w:rsidRDefault="009630FA" w:rsidP="009630FA">
      <w:pPr>
        <w:pStyle w:val="Body"/>
        <w:rPr>
          <w:rFonts w:ascii="Garamond" w:hAnsi="Garamond"/>
          <w:sz w:val="24"/>
          <w:szCs w:val="24"/>
        </w:rPr>
      </w:pPr>
    </w:p>
    <w:p w:rsidR="009630FA" w:rsidRDefault="009630FA" w:rsidP="009630FA">
      <w:pPr>
        <w:rPr>
          <w:rFonts w:ascii="Garamond" w:hAnsi="Garamond"/>
          <w:u w:val="single"/>
        </w:rPr>
      </w:pPr>
      <w:r>
        <w:rPr>
          <w:rFonts w:ascii="Garamond" w:hAnsi="Garamond"/>
          <w:u w:val="single"/>
        </w:rPr>
        <w:t>Volunteer Hours</w:t>
      </w:r>
    </w:p>
    <w:p w:rsidR="009630FA" w:rsidRDefault="009630FA" w:rsidP="009630FA">
      <w:pPr>
        <w:rPr>
          <w:rFonts w:ascii="Garamond" w:hAnsi="Garamond"/>
        </w:rPr>
      </w:pPr>
      <w:r>
        <w:rPr>
          <w:rFonts w:ascii="Garamond" w:hAnsi="Garamond"/>
        </w:rPr>
        <w:t>263.00 Hours</w:t>
      </w:r>
    </w:p>
    <w:p w:rsidR="009630FA" w:rsidRDefault="009630FA" w:rsidP="009630FA">
      <w:pPr>
        <w:rPr>
          <w:rFonts w:ascii="Garamond" w:hAnsi="Garamond"/>
        </w:rPr>
      </w:pPr>
      <w:r>
        <w:rPr>
          <w:rFonts w:ascii="Garamond" w:hAnsi="Garamond"/>
        </w:rPr>
        <w:t>$5,083.79 @$19.33/hour (Department of Labor)</w:t>
      </w:r>
    </w:p>
    <w:p w:rsidR="009630FA" w:rsidRDefault="009630FA" w:rsidP="009630FA">
      <w:pPr>
        <w:rPr>
          <w:rFonts w:ascii="Garamond" w:hAnsi="Garamond"/>
        </w:rPr>
      </w:pPr>
    </w:p>
    <w:p w:rsidR="009630FA" w:rsidRDefault="009630FA" w:rsidP="009630FA">
      <w:pPr>
        <w:rPr>
          <w:rFonts w:ascii="Garamond" w:hAnsi="Garamond"/>
        </w:rPr>
      </w:pPr>
      <w:r>
        <w:rPr>
          <w:rFonts w:ascii="Garamond" w:hAnsi="Garamond"/>
        </w:rPr>
        <w:t>2014 September Walking Tours</w:t>
      </w:r>
      <w:r>
        <w:rPr>
          <w:rFonts w:ascii="Garamond" w:hAnsi="Garamond"/>
        </w:rPr>
        <w:tab/>
      </w:r>
      <w:r>
        <w:rPr>
          <w:rFonts w:ascii="Garamond" w:hAnsi="Garamond"/>
        </w:rPr>
        <w:tab/>
        <w:t xml:space="preserve"> </w:t>
      </w:r>
    </w:p>
    <w:p w:rsidR="009630FA" w:rsidRDefault="009630FA" w:rsidP="009630FA">
      <w:pPr>
        <w:widowControl w:val="0"/>
        <w:autoSpaceDE w:val="0"/>
        <w:autoSpaceDN w:val="0"/>
        <w:adjustRightInd w:val="0"/>
        <w:rPr>
          <w:rFonts w:ascii="Garamond" w:hAnsi="Garamond"/>
        </w:rPr>
      </w:pPr>
      <w:r>
        <w:rPr>
          <w:rFonts w:ascii="Garamond" w:hAnsi="Garamond"/>
          <w:lang w:eastAsia="ja-JP"/>
        </w:rPr>
        <w:t>279 for a total income of $5,235.00</w:t>
      </w:r>
      <w:r>
        <w:rPr>
          <w:rFonts w:ascii="Garamond" w:hAnsi="Garamond"/>
          <w:lang w:eastAsia="ja-JP"/>
        </w:rPr>
        <w:tab/>
      </w:r>
      <w:r>
        <w:rPr>
          <w:rFonts w:ascii="Garamond" w:hAnsi="Garamond"/>
          <w:lang w:eastAsia="ja-JP"/>
        </w:rPr>
        <w:tab/>
      </w:r>
      <w:r>
        <w:rPr>
          <w:rFonts w:ascii="Garamond" w:hAnsi="Garamond"/>
          <w:lang w:eastAsia="ja-JP"/>
        </w:rPr>
        <w:tab/>
      </w:r>
      <w:r>
        <w:rPr>
          <w:rFonts w:ascii="Garamond" w:hAnsi="Garamond"/>
          <w:lang w:eastAsia="ja-JP"/>
        </w:rPr>
        <w:tab/>
        <w:t xml:space="preserve"> </w:t>
      </w:r>
    </w:p>
    <w:p w:rsidR="009630FA" w:rsidRDefault="009630FA" w:rsidP="009630FA">
      <w:pPr>
        <w:spacing w:before="100" w:beforeAutospacing="1" w:after="100" w:afterAutospacing="1"/>
        <w:rPr>
          <w:rFonts w:ascii="Garamond" w:hAnsi="Garamond"/>
        </w:rPr>
      </w:pPr>
      <w:r>
        <w:rPr>
          <w:rFonts w:ascii="Garamond" w:hAnsi="Garamond"/>
        </w:rPr>
        <w:t>Last month, the Friends along with the Museum, National Park Service, French Market and Southern Food and Beverage Museum hosted the 2</w:t>
      </w:r>
      <w:r>
        <w:rPr>
          <w:rFonts w:ascii="Garamond" w:hAnsi="Garamond"/>
          <w:vertAlign w:val="superscript"/>
        </w:rPr>
        <w:t>nd</w:t>
      </w:r>
      <w:r>
        <w:rPr>
          <w:rFonts w:ascii="Garamond" w:hAnsi="Garamond"/>
        </w:rPr>
        <w:t xml:space="preserve"> Annual Downriver Festival at the Old U.S. Mint on Saturday the 13</w:t>
      </w:r>
      <w:r>
        <w:rPr>
          <w:rFonts w:ascii="Garamond" w:hAnsi="Garamond"/>
          <w:vertAlign w:val="superscript"/>
        </w:rPr>
        <w:t>th</w:t>
      </w:r>
      <w:r>
        <w:rPr>
          <w:rFonts w:ascii="Garamond" w:hAnsi="Garamond"/>
        </w:rPr>
        <w:t xml:space="preserve"> of September. Due to rain, FOC had to move the music inside, but </w:t>
      </w:r>
      <w:r w:rsidR="002A05A1">
        <w:rPr>
          <w:rFonts w:ascii="Garamond" w:hAnsi="Garamond"/>
        </w:rPr>
        <w:t>it</w:t>
      </w:r>
      <w:r>
        <w:rPr>
          <w:rFonts w:ascii="Garamond" w:hAnsi="Garamond"/>
        </w:rPr>
        <w:t xml:space="preserve"> had over a 1,000 people attend the music performances and lectures. FOC is looking forward to hosting this next year, September 12</w:t>
      </w:r>
      <w:r>
        <w:rPr>
          <w:rFonts w:ascii="Garamond" w:hAnsi="Garamond"/>
          <w:vertAlign w:val="superscript"/>
        </w:rPr>
        <w:t>th</w:t>
      </w:r>
      <w:r>
        <w:rPr>
          <w:rFonts w:ascii="Garamond" w:hAnsi="Garamond"/>
        </w:rPr>
        <w:t xml:space="preserve"> at the Mint.</w:t>
      </w:r>
    </w:p>
    <w:p w:rsidR="009630FA" w:rsidRDefault="009630FA" w:rsidP="009630FA">
      <w:pPr>
        <w:spacing w:before="100" w:beforeAutospacing="1" w:after="100" w:afterAutospacing="1"/>
        <w:rPr>
          <w:rFonts w:ascii="Garamond" w:hAnsi="Garamond"/>
        </w:rPr>
      </w:pPr>
      <w:r>
        <w:rPr>
          <w:rFonts w:ascii="Garamond" w:hAnsi="Garamond"/>
        </w:rPr>
        <w:lastRenderedPageBreak/>
        <w:t>The annual Ghostly Gallivant Weekend is coming up the 25-26</w:t>
      </w:r>
      <w:r>
        <w:rPr>
          <w:rFonts w:ascii="Garamond" w:hAnsi="Garamond"/>
          <w:vertAlign w:val="superscript"/>
        </w:rPr>
        <w:t>th</w:t>
      </w:r>
      <w:r>
        <w:rPr>
          <w:rFonts w:ascii="Garamond" w:hAnsi="Garamond"/>
        </w:rPr>
        <w:t xml:space="preserve"> and 31</w:t>
      </w:r>
      <w:r>
        <w:rPr>
          <w:rFonts w:ascii="Garamond" w:hAnsi="Garamond"/>
          <w:vertAlign w:val="superscript"/>
        </w:rPr>
        <w:t>st</w:t>
      </w:r>
      <w:r>
        <w:rPr>
          <w:rFonts w:ascii="Garamond" w:hAnsi="Garamond"/>
        </w:rPr>
        <w:t xml:space="preserve"> with the Ghostly Tours happening the weekend before Halloween. The Eat, Drink and Be Scary Party is set for October 31</w:t>
      </w:r>
      <w:r>
        <w:rPr>
          <w:rFonts w:ascii="Garamond" w:hAnsi="Garamond"/>
          <w:vertAlign w:val="superscript"/>
        </w:rPr>
        <w:t>st</w:t>
      </w:r>
      <w:r>
        <w:rPr>
          <w:rFonts w:ascii="Garamond" w:hAnsi="Garamond"/>
        </w:rPr>
        <w:t xml:space="preserve"> at the Cabildo. Ticket sales have been solid and the FOC has 10 restaurants committed to serving food, as well as drinks, from Abita and Martin’s Wine Cellar.</w:t>
      </w:r>
    </w:p>
    <w:p w:rsidR="009630FA" w:rsidRDefault="009630FA" w:rsidP="009630FA">
      <w:pPr>
        <w:spacing w:before="100" w:beforeAutospacing="1" w:after="100" w:afterAutospacing="1"/>
        <w:rPr>
          <w:rFonts w:ascii="Garamond" w:hAnsi="Garamond"/>
        </w:rPr>
      </w:pPr>
      <w:r>
        <w:rPr>
          <w:rFonts w:ascii="Garamond" w:hAnsi="Garamond"/>
        </w:rPr>
        <w:t>Over 40 people have paid to attend the Battle of New Orleans symposium at the Mint on January 10</w:t>
      </w:r>
      <w:r>
        <w:rPr>
          <w:rFonts w:ascii="Garamond" w:hAnsi="Garamond"/>
          <w:vertAlign w:val="superscript"/>
        </w:rPr>
        <w:t>th</w:t>
      </w:r>
      <w:r>
        <w:rPr>
          <w:rFonts w:ascii="Garamond" w:hAnsi="Garamond"/>
        </w:rPr>
        <w:t>, with 2-time Pulitzer Prize winning writer Dr. Alan Taylor as the keynote speaker. Dr. Powell and others from Princeton, West Point and Tulane universities will be presenting at the symposium. They are expecting around 75 people to attend the first event and they plan to make the symposium an annual event.</w:t>
      </w:r>
    </w:p>
    <w:p w:rsidR="009630FA" w:rsidRDefault="009630FA" w:rsidP="009630FA">
      <w:pPr>
        <w:pStyle w:val="Body"/>
        <w:rPr>
          <w:rFonts w:ascii="Garamond" w:hAnsi="Garamond"/>
          <w:b/>
          <w:sz w:val="24"/>
          <w:szCs w:val="24"/>
        </w:rPr>
      </w:pPr>
      <w:r w:rsidRPr="006B7560">
        <w:rPr>
          <w:rFonts w:ascii="Garamond" w:hAnsi="Garamond"/>
          <w:b/>
          <w:i/>
          <w:sz w:val="24"/>
          <w:szCs w:val="24"/>
        </w:rPr>
        <w:t>Louisiana Museum Foundation</w:t>
      </w:r>
      <w:r>
        <w:rPr>
          <w:rFonts w:ascii="Garamond" w:hAnsi="Garamond"/>
          <w:b/>
          <w:sz w:val="24"/>
          <w:szCs w:val="24"/>
        </w:rPr>
        <w:t xml:space="preserve"> Report</w:t>
      </w:r>
    </w:p>
    <w:p w:rsidR="009630FA" w:rsidRDefault="009630FA" w:rsidP="009630FA">
      <w:pPr>
        <w:pStyle w:val="Body"/>
        <w:rPr>
          <w:rFonts w:ascii="Garamond" w:hAnsi="Garamond"/>
          <w:sz w:val="24"/>
          <w:szCs w:val="24"/>
        </w:rPr>
      </w:pPr>
      <w:r>
        <w:rPr>
          <w:rFonts w:ascii="Garamond" w:hAnsi="Garamond"/>
          <w:sz w:val="24"/>
          <w:szCs w:val="24"/>
        </w:rPr>
        <w:t xml:space="preserve">Ms. Maclay gave the report.  </w:t>
      </w:r>
    </w:p>
    <w:p w:rsidR="009630FA" w:rsidRDefault="009630FA" w:rsidP="009630FA">
      <w:pPr>
        <w:pStyle w:val="Body"/>
        <w:rPr>
          <w:rFonts w:ascii="Garamond" w:hAnsi="Garamond"/>
          <w:sz w:val="24"/>
          <w:szCs w:val="24"/>
        </w:rPr>
      </w:pPr>
    </w:p>
    <w:p w:rsidR="009630FA" w:rsidRDefault="009630FA" w:rsidP="009630FA">
      <w:pPr>
        <w:pStyle w:val="ListParagraph"/>
        <w:ind w:left="0"/>
        <w:rPr>
          <w:rFonts w:ascii="Garamond" w:eastAsia="Times New Roman" w:hAnsi="Garamond"/>
        </w:rPr>
      </w:pPr>
      <w:r>
        <w:rPr>
          <w:rFonts w:ascii="Garamond" w:eastAsia="Times New Roman" w:hAnsi="Garamond"/>
        </w:rPr>
        <w:t xml:space="preserve">The Foundation’s audit for 2013-2014 is in draft form and will hopefully be finalized by next </w:t>
      </w:r>
    </w:p>
    <w:p w:rsidR="009630FA" w:rsidRDefault="009630FA" w:rsidP="009630FA">
      <w:pPr>
        <w:pStyle w:val="ListParagraph"/>
        <w:ind w:left="0"/>
        <w:rPr>
          <w:rFonts w:ascii="Garamond" w:eastAsia="Times New Roman" w:hAnsi="Garamond"/>
        </w:rPr>
      </w:pPr>
      <w:r>
        <w:rPr>
          <w:rFonts w:ascii="Garamond" w:eastAsia="Times New Roman" w:hAnsi="Garamond"/>
        </w:rPr>
        <w:t>month’s state board meeting.</w:t>
      </w:r>
    </w:p>
    <w:p w:rsidR="009630FA" w:rsidRDefault="009630FA" w:rsidP="009630FA">
      <w:pPr>
        <w:pStyle w:val="ListParagraph"/>
        <w:ind w:left="0"/>
        <w:rPr>
          <w:rFonts w:ascii="Garamond" w:eastAsia="Times New Roman" w:hAnsi="Garamond"/>
        </w:rPr>
      </w:pPr>
    </w:p>
    <w:p w:rsidR="009630FA" w:rsidRDefault="009630FA" w:rsidP="009630FA">
      <w:pPr>
        <w:rPr>
          <w:rFonts w:ascii="Garamond" w:eastAsia="Times New Roman" w:hAnsi="Garamond"/>
        </w:rPr>
      </w:pPr>
      <w:r>
        <w:rPr>
          <w:rFonts w:ascii="Garamond" w:eastAsia="Times New Roman" w:hAnsi="Garamond"/>
        </w:rPr>
        <w:t>The LMF will be bringing LA Musée magazine back since it was discontinued in the aftermath of Hurricane Katrina.  The first resurrected issue will debut in early December.</w:t>
      </w:r>
    </w:p>
    <w:p w:rsidR="009630FA" w:rsidRDefault="009630FA" w:rsidP="009630FA">
      <w:pPr>
        <w:rPr>
          <w:rFonts w:ascii="Garamond" w:eastAsia="Times New Roman" w:hAnsi="Garamond"/>
        </w:rPr>
      </w:pPr>
    </w:p>
    <w:p w:rsidR="009630FA" w:rsidRDefault="009630FA" w:rsidP="009630FA">
      <w:pPr>
        <w:rPr>
          <w:rFonts w:ascii="Garamond" w:eastAsia="Times New Roman" w:hAnsi="Garamond"/>
        </w:rPr>
      </w:pPr>
      <w:r>
        <w:rPr>
          <w:rFonts w:ascii="Garamond" w:eastAsia="Times New Roman" w:hAnsi="Garamond"/>
        </w:rPr>
        <w:t xml:space="preserve">As previously reported, the LMF is also working on a new website. </w:t>
      </w:r>
      <w:r w:rsidR="002A05A1">
        <w:rPr>
          <w:rFonts w:ascii="Garamond" w:eastAsia="Times New Roman" w:hAnsi="Garamond"/>
        </w:rPr>
        <w:t>It has</w:t>
      </w:r>
      <w:r>
        <w:rPr>
          <w:rFonts w:ascii="Garamond" w:eastAsia="Times New Roman" w:hAnsi="Garamond"/>
        </w:rPr>
        <w:t xml:space="preserve"> been waiting for the LSM’s planning to be further along, so the LMF’s website can be </w:t>
      </w:r>
      <w:r w:rsidR="002A05A1">
        <w:rPr>
          <w:rFonts w:ascii="Garamond" w:eastAsia="Times New Roman" w:hAnsi="Garamond"/>
        </w:rPr>
        <w:t>complementary</w:t>
      </w:r>
      <w:r>
        <w:rPr>
          <w:rFonts w:ascii="Garamond" w:eastAsia="Times New Roman" w:hAnsi="Garamond"/>
        </w:rPr>
        <w:t>.</w:t>
      </w:r>
    </w:p>
    <w:p w:rsidR="009630FA" w:rsidRDefault="009630FA" w:rsidP="009630FA">
      <w:pPr>
        <w:rPr>
          <w:rFonts w:ascii="Garamond" w:eastAsia="Times New Roman" w:hAnsi="Garamond"/>
        </w:rPr>
      </w:pPr>
    </w:p>
    <w:p w:rsidR="009630FA" w:rsidRDefault="009630FA" w:rsidP="009630FA">
      <w:pPr>
        <w:pStyle w:val="ListParagraph"/>
        <w:ind w:left="0"/>
        <w:rPr>
          <w:rFonts w:ascii="Garamond" w:eastAsia="Times New Roman" w:hAnsi="Garamond"/>
        </w:rPr>
      </w:pPr>
      <w:r>
        <w:rPr>
          <w:rFonts w:ascii="Garamond" w:eastAsia="Times New Roman" w:hAnsi="Garamond"/>
        </w:rPr>
        <w:t xml:space="preserve">There will be a small event on November 1, 2014 at the Mint called the </w:t>
      </w:r>
      <w:r>
        <w:rPr>
          <w:rFonts w:ascii="Garamond" w:eastAsia="Times New Roman" w:hAnsi="Garamond"/>
          <w:i/>
        </w:rPr>
        <w:t>Buccaneer Bash,</w:t>
      </w:r>
      <w:r>
        <w:rPr>
          <w:rFonts w:ascii="Garamond" w:eastAsia="Times New Roman" w:hAnsi="Garamond"/>
        </w:rPr>
        <w:t xml:space="preserve"> with the primary purpose to encourage Jan</w:t>
      </w:r>
      <w:r w:rsidR="006B7560">
        <w:rPr>
          <w:rFonts w:ascii="Garamond" w:eastAsia="Times New Roman" w:hAnsi="Garamond"/>
        </w:rPr>
        <w:t>uary</w:t>
      </w:r>
      <w:r>
        <w:rPr>
          <w:rFonts w:ascii="Garamond" w:eastAsia="Times New Roman" w:hAnsi="Garamond"/>
        </w:rPr>
        <w:t xml:space="preserve"> 9 gala ticket purchasers to give donations in 2014.  The Bash will run from 5:30 to 9:30 PM. It will feature the 1938 version of the Cecil B. DeMille movie “The Buccaneer.” The film will also be featured in the Museum’s exhibit. The event is casual or guests can come dressed as pirates. Entertainment will include a trio whose lead singer performed sea shanty songs in Disney World, Tokyo.  There will be a separate party for children on the Mint’s second floor.</w:t>
      </w:r>
    </w:p>
    <w:p w:rsidR="009630FA" w:rsidRDefault="009630FA" w:rsidP="009630FA">
      <w:pPr>
        <w:pStyle w:val="ListParagraph"/>
        <w:ind w:left="0"/>
        <w:rPr>
          <w:rFonts w:ascii="Garamond" w:eastAsia="Times New Roman" w:hAnsi="Garamond"/>
          <w:b/>
          <w:u w:val="single"/>
        </w:rPr>
      </w:pPr>
    </w:p>
    <w:p w:rsidR="009630FA" w:rsidRDefault="009630FA" w:rsidP="009630FA">
      <w:pPr>
        <w:rPr>
          <w:rFonts w:ascii="Garamond" w:eastAsia="Times New Roman" w:hAnsi="Garamond"/>
        </w:rPr>
      </w:pPr>
      <w:r>
        <w:rPr>
          <w:rFonts w:ascii="Garamond" w:eastAsia="Times New Roman" w:hAnsi="Garamond"/>
        </w:rPr>
        <w:t xml:space="preserve">The Battle of New Orleans Bicentennial </w:t>
      </w:r>
      <w:r>
        <w:rPr>
          <w:rFonts w:ascii="Garamond" w:eastAsia="Times New Roman" w:hAnsi="Garamond"/>
          <w:b/>
        </w:rPr>
        <w:t xml:space="preserve">Victory Ball Gala </w:t>
      </w:r>
      <w:r>
        <w:rPr>
          <w:rFonts w:ascii="Garamond" w:eastAsia="Times New Roman" w:hAnsi="Garamond"/>
        </w:rPr>
        <w:t xml:space="preserve">will be on </w:t>
      </w:r>
      <w:r>
        <w:rPr>
          <w:rFonts w:ascii="Garamond" w:eastAsia="Times New Roman" w:hAnsi="Garamond"/>
          <w:b/>
        </w:rPr>
        <w:t>Jan. 9, 2015</w:t>
      </w:r>
      <w:r>
        <w:rPr>
          <w:rFonts w:ascii="Garamond" w:eastAsia="Times New Roman" w:hAnsi="Garamond"/>
        </w:rPr>
        <w:t xml:space="preserve"> in the Cabildo </w:t>
      </w:r>
      <w:r w:rsidR="002A05A1">
        <w:rPr>
          <w:rFonts w:ascii="Garamond" w:eastAsia="Times New Roman" w:hAnsi="Garamond"/>
        </w:rPr>
        <w:t xml:space="preserve">and scheduled </w:t>
      </w:r>
      <w:del w:id="8" w:author="Yvette Cuccia" w:date="2014-10-30T10:15:00Z">
        <w:r w:rsidDel="00BF0282">
          <w:rPr>
            <w:rFonts w:ascii="Garamond" w:eastAsia="Times New Roman" w:hAnsi="Garamond"/>
          </w:rPr>
          <w:delText xml:space="preserve"> </w:delText>
        </w:r>
      </w:del>
      <w:r>
        <w:rPr>
          <w:rFonts w:ascii="Garamond" w:eastAsia="Times New Roman" w:hAnsi="Garamond"/>
        </w:rPr>
        <w:t xml:space="preserve">from 6:30 p.m. to 9:00 PM.  Tableau will cater the entire event.  Dave Fagerberg (Andrew Jackson from the </w:t>
      </w:r>
      <w:r w:rsidR="002A05A1">
        <w:rPr>
          <w:rFonts w:ascii="Garamond" w:eastAsia="Times New Roman" w:hAnsi="Garamond"/>
        </w:rPr>
        <w:t>H</w:t>
      </w:r>
      <w:r>
        <w:rPr>
          <w:rFonts w:ascii="Garamond" w:eastAsia="Times New Roman" w:hAnsi="Garamond"/>
        </w:rPr>
        <w:t xml:space="preserve">istory </w:t>
      </w:r>
      <w:r w:rsidR="002A05A1">
        <w:rPr>
          <w:rFonts w:ascii="Garamond" w:eastAsia="Times New Roman" w:hAnsi="Garamond"/>
        </w:rPr>
        <w:t>C</w:t>
      </w:r>
      <w:r>
        <w:rPr>
          <w:rFonts w:ascii="Garamond" w:eastAsia="Times New Roman" w:hAnsi="Garamond"/>
        </w:rPr>
        <w:t xml:space="preserve">hannel), Jean Lafitte and other notables from the battle will be at the gala in costume.  Regency era dancers accompanied by the Syllabub Trio from North Carolina will perform. The event will be black tie or guests will be encouraged to dress in period attire, and the LMF has two costume shops prepared to provide the right costumes.  </w:t>
      </w:r>
    </w:p>
    <w:p w:rsidR="009630FA" w:rsidRDefault="009630FA" w:rsidP="009630FA">
      <w:pPr>
        <w:pStyle w:val="ListParagraph"/>
        <w:ind w:left="0"/>
        <w:rPr>
          <w:rFonts w:ascii="Garamond" w:eastAsia="Times New Roman" w:hAnsi="Garamond"/>
        </w:rPr>
      </w:pPr>
    </w:p>
    <w:p w:rsidR="009630FA" w:rsidRDefault="009630FA" w:rsidP="009630FA">
      <w:pPr>
        <w:pStyle w:val="ListParagraph"/>
        <w:ind w:left="0"/>
        <w:rPr>
          <w:rFonts w:ascii="Garamond" w:eastAsia="Times New Roman" w:hAnsi="Garamond"/>
        </w:rPr>
      </w:pPr>
      <w:r>
        <w:rPr>
          <w:rFonts w:ascii="Garamond" w:eastAsia="Times New Roman" w:hAnsi="Garamond"/>
        </w:rPr>
        <w:t>The Foundation is pleased to report that a $40,000 grant that LMF’s grant writer produced in consultation with Greg Lambousy and his department has been awarded from the Department of the Interior, for the National Park Service to conduct a pilot program for a possible solution to the salt intrusion that is causing damage to the brick foundation of Madame John’s Legacy.</w:t>
      </w:r>
    </w:p>
    <w:p w:rsidR="009630FA" w:rsidRDefault="009630FA" w:rsidP="009630FA">
      <w:pPr>
        <w:pStyle w:val="ListParagraph"/>
        <w:ind w:left="0"/>
        <w:rPr>
          <w:rFonts w:ascii="Garamond" w:eastAsia="Times New Roman" w:hAnsi="Garamond"/>
        </w:rPr>
      </w:pPr>
    </w:p>
    <w:p w:rsidR="009630FA" w:rsidRDefault="009630FA" w:rsidP="009630FA">
      <w:pPr>
        <w:pStyle w:val="ListParagraph"/>
        <w:ind w:left="0"/>
        <w:rPr>
          <w:rFonts w:ascii="Garamond" w:eastAsia="Times New Roman" w:hAnsi="Garamond"/>
        </w:rPr>
      </w:pPr>
      <w:r>
        <w:rPr>
          <w:rFonts w:ascii="Garamond" w:eastAsia="Times New Roman" w:hAnsi="Garamond"/>
        </w:rPr>
        <w:t xml:space="preserve">The Foundation’s grant writer is also working with museum staff on an IMLS grant for $150,000 for an inventory of the Jazz Collection.  The grant is due December 1. </w:t>
      </w:r>
    </w:p>
    <w:p w:rsidR="009630FA" w:rsidRDefault="009630FA" w:rsidP="009630FA">
      <w:pPr>
        <w:pStyle w:val="ListParagraph"/>
        <w:ind w:left="0"/>
        <w:rPr>
          <w:rFonts w:ascii="Garamond" w:eastAsia="Times New Roman" w:hAnsi="Garamond"/>
        </w:rPr>
      </w:pPr>
    </w:p>
    <w:p w:rsidR="009630FA" w:rsidRDefault="009630FA" w:rsidP="009630FA">
      <w:pPr>
        <w:pStyle w:val="ListParagraph"/>
        <w:ind w:left="0"/>
        <w:rPr>
          <w:rFonts w:ascii="Garamond" w:eastAsia="Times New Roman" w:hAnsi="Garamond"/>
        </w:rPr>
      </w:pPr>
      <w:r>
        <w:rPr>
          <w:rFonts w:ascii="Garamond" w:eastAsia="Times New Roman" w:hAnsi="Garamond"/>
        </w:rPr>
        <w:lastRenderedPageBreak/>
        <w:t>The Foundation has made several calls with Mr. Tullos for the Battle of New Orleans exhibit and proposals have been submitted to such companies as Chevron, Entergy, Fidelity Bank and others.</w:t>
      </w:r>
    </w:p>
    <w:p w:rsidR="009630FA" w:rsidRDefault="009630FA" w:rsidP="009630FA">
      <w:pPr>
        <w:pStyle w:val="ListParagraph"/>
        <w:ind w:left="0"/>
        <w:rPr>
          <w:rFonts w:ascii="Garamond" w:eastAsia="Times New Roman" w:hAnsi="Garamond"/>
        </w:rPr>
      </w:pPr>
    </w:p>
    <w:p w:rsidR="009630FA" w:rsidRDefault="009630FA" w:rsidP="009630FA">
      <w:pPr>
        <w:pStyle w:val="ListParagraph"/>
        <w:ind w:left="0"/>
        <w:rPr>
          <w:rFonts w:ascii="Garamond" w:eastAsia="Times New Roman" w:hAnsi="Garamond"/>
        </w:rPr>
      </w:pPr>
      <w:r>
        <w:rPr>
          <w:rFonts w:ascii="Garamond" w:eastAsia="Times New Roman" w:hAnsi="Garamond"/>
        </w:rPr>
        <w:t>Ms. Maclay also reported that she had made a television appearance for the Museum on WGNO’s Sunday morning show on October 5</w:t>
      </w:r>
      <w:r>
        <w:rPr>
          <w:rFonts w:ascii="Garamond" w:eastAsia="Times New Roman" w:hAnsi="Garamond"/>
          <w:vertAlign w:val="superscript"/>
        </w:rPr>
        <w:t>th</w:t>
      </w:r>
      <w:r>
        <w:rPr>
          <w:rFonts w:ascii="Garamond" w:eastAsia="Times New Roman" w:hAnsi="Garamond"/>
        </w:rPr>
        <w:t xml:space="preserve"> to talk about the Battle of New Orleans exhibit, and that she met with a state legislator on the music exhibit to explore possible sponsorship at this upcoming legislative session for capital outlay funding to complete the exhibit.</w:t>
      </w:r>
    </w:p>
    <w:p w:rsidR="009630FA" w:rsidRDefault="009630FA" w:rsidP="009630FA">
      <w:pPr>
        <w:pStyle w:val="ListParagraph"/>
        <w:ind w:left="0"/>
        <w:rPr>
          <w:rFonts w:ascii="Garamond" w:eastAsia="Times New Roman" w:hAnsi="Garamond"/>
        </w:rPr>
      </w:pPr>
    </w:p>
    <w:p w:rsidR="009630FA" w:rsidRDefault="009630FA" w:rsidP="009630FA">
      <w:pPr>
        <w:pStyle w:val="ListParagraph"/>
        <w:ind w:left="0"/>
        <w:rPr>
          <w:rFonts w:ascii="Garamond" w:eastAsia="Times New Roman" w:hAnsi="Garamond"/>
        </w:rPr>
      </w:pPr>
      <w:r>
        <w:rPr>
          <w:rFonts w:ascii="Garamond" w:eastAsia="Times New Roman" w:hAnsi="Garamond"/>
        </w:rPr>
        <w:t>The LMF is currently administering 21 open contracts for Museum projects, with a total output to date this fiscal year of $131, 286, with $87,519 remaining.</w:t>
      </w:r>
    </w:p>
    <w:p w:rsidR="009630FA" w:rsidRDefault="009630FA" w:rsidP="009630FA">
      <w:pPr>
        <w:pStyle w:val="ListParagraph"/>
        <w:ind w:left="0"/>
        <w:rPr>
          <w:rFonts w:ascii="Garamond" w:eastAsia="Times New Roman" w:hAnsi="Garamond"/>
        </w:rPr>
      </w:pPr>
      <w:r>
        <w:rPr>
          <w:rFonts w:ascii="Garamond" w:eastAsia="Times New Roman" w:hAnsi="Garamond"/>
        </w:rPr>
        <w:t xml:space="preserve"> </w:t>
      </w:r>
    </w:p>
    <w:p w:rsidR="009630FA" w:rsidRDefault="002A05A1" w:rsidP="009630FA">
      <w:pPr>
        <w:pStyle w:val="ListParagraph"/>
        <w:ind w:left="0"/>
        <w:rPr>
          <w:rFonts w:ascii="Garamond" w:eastAsia="Times New Roman" w:hAnsi="Garamond"/>
        </w:rPr>
      </w:pPr>
      <w:r>
        <w:rPr>
          <w:rFonts w:ascii="Garamond" w:eastAsia="Times New Roman" w:hAnsi="Garamond"/>
        </w:rPr>
        <w:t>It has</w:t>
      </w:r>
      <w:r w:rsidR="009630FA">
        <w:rPr>
          <w:rFonts w:ascii="Garamond" w:eastAsia="Times New Roman" w:hAnsi="Garamond"/>
        </w:rPr>
        <w:t xml:space="preserve"> currently expended $210,000 this fiscal year on Museum projects.</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sidRPr="006B7560">
        <w:rPr>
          <w:rFonts w:ascii="Garamond" w:hAnsi="Garamond"/>
          <w:b/>
          <w:i/>
          <w:sz w:val="24"/>
          <w:szCs w:val="24"/>
        </w:rPr>
        <w:t>E.D. White Historic House</w:t>
      </w:r>
      <w:r>
        <w:rPr>
          <w:rFonts w:ascii="Garamond" w:hAnsi="Garamond"/>
          <w:b/>
          <w:sz w:val="24"/>
          <w:szCs w:val="24"/>
        </w:rPr>
        <w:t xml:space="preserve"> Report</w:t>
      </w:r>
    </w:p>
    <w:p w:rsidR="009630FA" w:rsidRDefault="009630FA" w:rsidP="009630FA">
      <w:pPr>
        <w:rPr>
          <w:rFonts w:ascii="Garamond" w:hAnsi="Garamond"/>
        </w:rPr>
      </w:pPr>
      <w:r>
        <w:rPr>
          <w:rFonts w:ascii="Garamond" w:hAnsi="Garamond"/>
        </w:rPr>
        <w:t>Ms. Leckelt said on October 25</w:t>
      </w:r>
      <w:r>
        <w:rPr>
          <w:rFonts w:ascii="Garamond" w:hAnsi="Garamond"/>
          <w:vertAlign w:val="superscript"/>
        </w:rPr>
        <w:t>th</w:t>
      </w:r>
      <w:r>
        <w:rPr>
          <w:rFonts w:ascii="Garamond" w:hAnsi="Garamond"/>
        </w:rPr>
        <w:t xml:space="preserve">, the Sons of the Confederacy &amp; Friends of E.D. White Historic Site will have a joint luncheon at the site.  </w:t>
      </w:r>
    </w:p>
    <w:p w:rsidR="009630FA" w:rsidRPr="006B7560" w:rsidRDefault="009630FA" w:rsidP="009630FA">
      <w:pPr>
        <w:pStyle w:val="Body"/>
        <w:rPr>
          <w:rFonts w:ascii="Garamond" w:hAnsi="Garamond"/>
          <w:i/>
          <w:sz w:val="24"/>
          <w:szCs w:val="24"/>
        </w:rPr>
      </w:pPr>
    </w:p>
    <w:p w:rsidR="009630FA" w:rsidRDefault="009630FA" w:rsidP="009630FA">
      <w:pPr>
        <w:pStyle w:val="Body"/>
        <w:rPr>
          <w:rFonts w:ascii="Garamond" w:hAnsi="Garamond"/>
          <w:b/>
          <w:sz w:val="24"/>
          <w:szCs w:val="24"/>
        </w:rPr>
      </w:pPr>
      <w:r w:rsidRPr="006B7560">
        <w:rPr>
          <w:rFonts w:ascii="Garamond" w:hAnsi="Garamond"/>
          <w:b/>
          <w:i/>
          <w:sz w:val="24"/>
          <w:szCs w:val="24"/>
        </w:rPr>
        <w:t>Wedell-Williams Aviation</w:t>
      </w:r>
      <w:r w:rsidR="006B7560">
        <w:rPr>
          <w:rFonts w:ascii="Garamond" w:hAnsi="Garamond"/>
          <w:b/>
          <w:i/>
          <w:sz w:val="24"/>
          <w:szCs w:val="24"/>
        </w:rPr>
        <w:t xml:space="preserve"> and Cypress Sawmill</w:t>
      </w:r>
      <w:r w:rsidRPr="006B7560">
        <w:rPr>
          <w:rFonts w:ascii="Garamond" w:hAnsi="Garamond"/>
          <w:b/>
          <w:i/>
          <w:sz w:val="24"/>
          <w:szCs w:val="24"/>
        </w:rPr>
        <w:t xml:space="preserve"> Museum</w:t>
      </w:r>
      <w:r>
        <w:rPr>
          <w:rFonts w:ascii="Garamond" w:hAnsi="Garamond"/>
          <w:b/>
          <w:sz w:val="24"/>
          <w:szCs w:val="24"/>
        </w:rPr>
        <w:t xml:space="preserve"> Report</w:t>
      </w:r>
    </w:p>
    <w:p w:rsidR="009630FA" w:rsidRDefault="009630FA" w:rsidP="009630FA">
      <w:pPr>
        <w:pStyle w:val="Body"/>
        <w:rPr>
          <w:rFonts w:ascii="Garamond" w:hAnsi="Garamond"/>
          <w:sz w:val="24"/>
          <w:szCs w:val="24"/>
        </w:rPr>
      </w:pPr>
      <w:r>
        <w:rPr>
          <w:rFonts w:ascii="Garamond" w:hAnsi="Garamond"/>
          <w:sz w:val="24"/>
          <w:szCs w:val="24"/>
        </w:rPr>
        <w:t>Mr. Stark said Mr. Tullos covered the other sites in his Director's Report.  On September 25, 2014 the Crafts Guild reception opened.</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 xml:space="preserve">Mr. R. Davis asked Mr. Adams if the Board in Patterson has a preferred name for </w:t>
      </w:r>
      <w:r w:rsidR="00A5545D">
        <w:rPr>
          <w:rFonts w:ascii="Garamond" w:hAnsi="Garamond"/>
          <w:sz w:val="24"/>
          <w:szCs w:val="24"/>
        </w:rPr>
        <w:t>its</w:t>
      </w:r>
      <w:r>
        <w:rPr>
          <w:rFonts w:ascii="Garamond" w:hAnsi="Garamond"/>
          <w:sz w:val="24"/>
          <w:szCs w:val="24"/>
        </w:rPr>
        <w:t xml:space="preserve"> museum.  Mr. Adams said they would prefer the </w:t>
      </w:r>
      <w:r>
        <w:rPr>
          <w:rFonts w:ascii="Garamond" w:hAnsi="Garamond"/>
          <w:i/>
          <w:sz w:val="24"/>
          <w:szCs w:val="24"/>
        </w:rPr>
        <w:t xml:space="preserve">Wedell-Williams Aviation and Cypress Sawmill Museum. </w:t>
      </w:r>
      <w:r>
        <w:rPr>
          <w:rFonts w:ascii="Garamond" w:hAnsi="Garamond"/>
          <w:sz w:val="24"/>
          <w:szCs w:val="24"/>
        </w:rPr>
        <w:t xml:space="preserve"> </w:t>
      </w:r>
      <w:r w:rsidR="00A5545D">
        <w:rPr>
          <w:rFonts w:ascii="Garamond" w:hAnsi="Garamond"/>
          <w:sz w:val="24"/>
          <w:szCs w:val="24"/>
        </w:rPr>
        <w:t>It is currently</w:t>
      </w:r>
      <w:r>
        <w:rPr>
          <w:rFonts w:ascii="Garamond" w:hAnsi="Garamond"/>
          <w:sz w:val="24"/>
          <w:szCs w:val="24"/>
        </w:rPr>
        <w:t xml:space="preserve"> listed in the legislation as the </w:t>
      </w:r>
      <w:r w:rsidRPr="00BF0282">
        <w:rPr>
          <w:rFonts w:ascii="Garamond" w:hAnsi="Garamond"/>
          <w:i/>
          <w:sz w:val="24"/>
          <w:szCs w:val="24"/>
        </w:rPr>
        <w:t>Louisiana State Museum, Patterson,</w:t>
      </w:r>
      <w:r>
        <w:rPr>
          <w:rFonts w:ascii="Garamond" w:hAnsi="Garamond"/>
          <w:sz w:val="24"/>
          <w:szCs w:val="24"/>
        </w:rPr>
        <w:t xml:space="preserve"> but Mr. R. Davis said it can be called whatever they want.</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sidRPr="006B7560">
        <w:rPr>
          <w:rFonts w:ascii="Garamond" w:hAnsi="Garamond"/>
          <w:b/>
          <w:i/>
          <w:sz w:val="24"/>
          <w:szCs w:val="24"/>
        </w:rPr>
        <w:t>Louisiana Sports Hall of Fame and Northwest Louisiana History Museum</w:t>
      </w:r>
      <w:r>
        <w:rPr>
          <w:rFonts w:ascii="Garamond" w:hAnsi="Garamond"/>
          <w:b/>
          <w:sz w:val="24"/>
          <w:szCs w:val="24"/>
        </w:rPr>
        <w:t xml:space="preserve"> Report</w:t>
      </w:r>
    </w:p>
    <w:p w:rsidR="009630FA" w:rsidRDefault="009630FA" w:rsidP="009630FA">
      <w:pPr>
        <w:pStyle w:val="Body"/>
        <w:rPr>
          <w:rFonts w:ascii="Garamond" w:hAnsi="Garamond"/>
          <w:sz w:val="24"/>
          <w:szCs w:val="24"/>
        </w:rPr>
      </w:pPr>
      <w:r>
        <w:rPr>
          <w:rFonts w:ascii="Garamond" w:hAnsi="Garamond"/>
          <w:sz w:val="24"/>
          <w:szCs w:val="24"/>
        </w:rPr>
        <w:t>There was a lot of good media exposure for the museum on The Dave McNamara Show.</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b/>
          <w:sz w:val="24"/>
          <w:szCs w:val="24"/>
        </w:rPr>
      </w:pPr>
      <w:r w:rsidRPr="006B7560">
        <w:rPr>
          <w:rFonts w:ascii="Garamond" w:hAnsi="Garamond"/>
          <w:b/>
          <w:i/>
          <w:sz w:val="24"/>
          <w:szCs w:val="24"/>
        </w:rPr>
        <w:t>Capitol Park Museum</w:t>
      </w:r>
      <w:r>
        <w:rPr>
          <w:rFonts w:ascii="Garamond" w:hAnsi="Garamond"/>
          <w:b/>
          <w:sz w:val="24"/>
          <w:szCs w:val="24"/>
        </w:rPr>
        <w:t xml:space="preserve"> Report</w:t>
      </w:r>
    </w:p>
    <w:p w:rsidR="009630FA" w:rsidRDefault="009630FA" w:rsidP="009630FA">
      <w:pPr>
        <w:pStyle w:val="Body"/>
        <w:rPr>
          <w:rFonts w:ascii="Garamond" w:hAnsi="Garamond"/>
          <w:sz w:val="24"/>
          <w:szCs w:val="24"/>
        </w:rPr>
      </w:pPr>
      <w:r>
        <w:rPr>
          <w:rFonts w:ascii="Garamond" w:hAnsi="Garamond"/>
          <w:sz w:val="24"/>
          <w:szCs w:val="24"/>
        </w:rPr>
        <w:t>Mr. Stark said he hopes to see everyone on October 23</w:t>
      </w:r>
      <w:r>
        <w:rPr>
          <w:rFonts w:ascii="Garamond" w:hAnsi="Garamond"/>
          <w:sz w:val="24"/>
          <w:szCs w:val="24"/>
          <w:vertAlign w:val="superscript"/>
        </w:rPr>
        <w:t xml:space="preserve">rd </w:t>
      </w:r>
      <w:r>
        <w:rPr>
          <w:rFonts w:ascii="Garamond" w:hAnsi="Garamond"/>
          <w:sz w:val="24"/>
          <w:szCs w:val="24"/>
        </w:rPr>
        <w:t xml:space="preserve">for the </w:t>
      </w:r>
      <w:r>
        <w:rPr>
          <w:rFonts w:ascii="Garamond" w:hAnsi="Garamond"/>
          <w:i/>
          <w:sz w:val="24"/>
          <w:szCs w:val="24"/>
        </w:rPr>
        <w:t>Revolution!</w:t>
      </w:r>
      <w:r>
        <w:rPr>
          <w:rFonts w:ascii="Garamond" w:hAnsi="Garamond"/>
          <w:sz w:val="24"/>
          <w:szCs w:val="24"/>
        </w:rPr>
        <w:t xml:space="preserve"> exhibit opening.</w:t>
      </w:r>
    </w:p>
    <w:p w:rsidR="009630FA" w:rsidRDefault="009630FA" w:rsidP="009630FA">
      <w:pPr>
        <w:pStyle w:val="Body"/>
        <w:rPr>
          <w:rFonts w:ascii="Garamond" w:hAnsi="Garamond"/>
          <w:sz w:val="24"/>
          <w:szCs w:val="24"/>
        </w:rPr>
      </w:pPr>
    </w:p>
    <w:p w:rsidR="006B7560" w:rsidRPr="006B7560" w:rsidRDefault="006B7560" w:rsidP="009630FA">
      <w:pPr>
        <w:pStyle w:val="Body"/>
        <w:rPr>
          <w:rFonts w:ascii="Garamond" w:hAnsi="Garamond"/>
          <w:b/>
          <w:sz w:val="24"/>
          <w:szCs w:val="24"/>
        </w:rPr>
      </w:pPr>
      <w:r>
        <w:rPr>
          <w:rFonts w:ascii="Garamond" w:hAnsi="Garamond"/>
          <w:b/>
          <w:sz w:val="24"/>
          <w:szCs w:val="24"/>
        </w:rPr>
        <w:t>Chairman’s concluding remarks</w:t>
      </w:r>
    </w:p>
    <w:p w:rsidR="009630FA" w:rsidRDefault="009630FA" w:rsidP="009630FA">
      <w:pPr>
        <w:pStyle w:val="Body"/>
        <w:rPr>
          <w:rFonts w:ascii="Garamond" w:hAnsi="Garamond"/>
          <w:sz w:val="24"/>
          <w:szCs w:val="24"/>
        </w:rPr>
      </w:pPr>
      <w:r>
        <w:rPr>
          <w:rFonts w:ascii="Garamond" w:hAnsi="Garamond"/>
          <w:sz w:val="24"/>
          <w:szCs w:val="24"/>
        </w:rPr>
        <w:t>Chairman Davis thanked the Board members for their attendance, stating that a quorum has been reached at all meetings for the past several years.</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r>
        <w:rPr>
          <w:rFonts w:ascii="Garamond" w:hAnsi="Garamond"/>
          <w:sz w:val="24"/>
          <w:szCs w:val="24"/>
        </w:rPr>
        <w:t>The meeting adjourned at 2:00 PM.</w:t>
      </w:r>
    </w:p>
    <w:p w:rsidR="009630FA" w:rsidRDefault="009630FA" w:rsidP="009630FA">
      <w:pPr>
        <w:pStyle w:val="Body"/>
        <w:rPr>
          <w:rFonts w:ascii="Garamond" w:hAnsi="Garamond"/>
          <w:sz w:val="24"/>
          <w:szCs w:val="24"/>
        </w:rPr>
      </w:pPr>
    </w:p>
    <w:p w:rsidR="009630FA" w:rsidRDefault="009630FA" w:rsidP="009630FA">
      <w:pPr>
        <w:pStyle w:val="Body"/>
        <w:rPr>
          <w:rFonts w:ascii="Garamond" w:hAnsi="Garamond"/>
          <w:sz w:val="24"/>
          <w:szCs w:val="24"/>
        </w:rPr>
      </w:pPr>
    </w:p>
    <w:p w:rsidR="00405BE2" w:rsidRDefault="00405BE2"/>
    <w:sectPr w:rsidR="00405BE2">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Pad" w:date="2014-10-24T18:05:00Z" w:initials="">
    <w:p w:rsidR="004E253C" w:rsidRDefault="004E253C" w:rsidP="009630FA">
      <w:pPr>
        <w:pStyle w:val="Defaul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02" w:rsidRDefault="000B1102" w:rsidP="00C81AB9">
      <w:r>
        <w:separator/>
      </w:r>
    </w:p>
  </w:endnote>
  <w:endnote w:type="continuationSeparator" w:id="0">
    <w:p w:rsidR="000B1102" w:rsidRDefault="000B1102" w:rsidP="00C8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B9" w:rsidRDefault="00C81AB9">
    <w:pPr>
      <w:pStyle w:val="Footer"/>
      <w:pBdr>
        <w:top w:val="thinThickSmallGap" w:sz="24" w:space="1" w:color="622423" w:themeColor="accent2" w:themeShade="7F"/>
      </w:pBdr>
      <w:rPr>
        <w:ins w:id="9" w:author="Yvette Cuccia" w:date="2014-10-30T10:18:00Z"/>
        <w:rFonts w:asciiTheme="majorHAnsi" w:eastAsiaTheme="majorEastAsia" w:hAnsiTheme="majorHAnsi" w:cstheme="majorBidi"/>
        <w:b/>
      </w:rPr>
    </w:pPr>
    <w:ins w:id="10" w:author="Yvette Cuccia" w:date="2014-10-30T10:18:00Z">
      <w:r>
        <w:rPr>
          <w:rFonts w:asciiTheme="majorHAnsi" w:eastAsiaTheme="majorEastAsia" w:hAnsiTheme="majorHAnsi" w:cstheme="majorBidi"/>
          <w:b/>
        </w:rPr>
        <w:t>LSM Board minutes</w:t>
      </w:r>
    </w:ins>
  </w:p>
  <w:p w:rsidR="00C81AB9" w:rsidRDefault="00C81AB9">
    <w:pPr>
      <w:pStyle w:val="Footer"/>
      <w:pBdr>
        <w:top w:val="thinThickSmallGap" w:sz="24" w:space="1" w:color="622423" w:themeColor="accent2" w:themeShade="7F"/>
      </w:pBdr>
      <w:rPr>
        <w:ins w:id="11" w:author="Yvette Cuccia" w:date="2014-10-30T10:17:00Z"/>
        <w:rFonts w:asciiTheme="majorHAnsi" w:eastAsiaTheme="majorEastAsia" w:hAnsiTheme="majorHAnsi" w:cstheme="majorBidi"/>
      </w:rPr>
    </w:pPr>
    <w:ins w:id="12" w:author="Yvette Cuccia" w:date="2014-10-30T10:18:00Z">
      <w:r>
        <w:rPr>
          <w:rFonts w:asciiTheme="majorHAnsi" w:eastAsiaTheme="majorEastAsia" w:hAnsiTheme="majorHAnsi" w:cstheme="majorBidi"/>
          <w:b/>
        </w:rPr>
        <w:t>October 13, 2014</w:t>
      </w:r>
    </w:ins>
    <w:ins w:id="13" w:author="Yvette Cuccia" w:date="2014-10-30T10:17:00Z">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ins>
    <w:r w:rsidR="00121E45" w:rsidRPr="00121E45">
      <w:rPr>
        <w:rFonts w:asciiTheme="majorHAnsi" w:eastAsiaTheme="majorEastAsia" w:hAnsiTheme="majorHAnsi" w:cstheme="majorBidi"/>
        <w:noProof/>
      </w:rPr>
      <w:t>8</w:t>
    </w:r>
    <w:ins w:id="14" w:author="Yvette Cuccia" w:date="2014-10-30T10:17:00Z">
      <w:r>
        <w:rPr>
          <w:rFonts w:asciiTheme="majorHAnsi" w:eastAsiaTheme="majorEastAsia" w:hAnsiTheme="majorHAnsi" w:cstheme="majorBidi"/>
          <w:noProof/>
        </w:rPr>
        <w:fldChar w:fldCharType="end"/>
      </w:r>
    </w:ins>
  </w:p>
  <w:p w:rsidR="00C81AB9" w:rsidRDefault="00C81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02" w:rsidRDefault="000B1102" w:rsidP="00C81AB9">
      <w:r>
        <w:separator/>
      </w:r>
    </w:p>
  </w:footnote>
  <w:footnote w:type="continuationSeparator" w:id="0">
    <w:p w:rsidR="000B1102" w:rsidRDefault="000B1102" w:rsidP="00C81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5C6D"/>
    <w:multiLevelType w:val="hybridMultilevel"/>
    <w:tmpl w:val="2CBED6CA"/>
    <w:lvl w:ilvl="0" w:tplc="ED9AF26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FD47206"/>
    <w:multiLevelType w:val="hybridMultilevel"/>
    <w:tmpl w:val="0DFCCA48"/>
    <w:lvl w:ilvl="0" w:tplc="CFAEBDF8">
      <w:start w:val="3"/>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D98000B"/>
    <w:multiLevelType w:val="hybridMultilevel"/>
    <w:tmpl w:val="DF2C38F8"/>
    <w:lvl w:ilvl="0" w:tplc="6180C7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1390041"/>
    <w:multiLevelType w:val="hybridMultilevel"/>
    <w:tmpl w:val="CC2070D2"/>
    <w:lvl w:ilvl="0" w:tplc="C4D80A42">
      <w:start w:val="6"/>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618A2D01"/>
    <w:multiLevelType w:val="hybridMultilevel"/>
    <w:tmpl w:val="0A5CBA06"/>
    <w:lvl w:ilvl="0" w:tplc="B02409DE">
      <w:start w:val="18"/>
      <w:numFmt w:val="decimal"/>
      <w:lvlText w:val="%1.)"/>
      <w:lvlJc w:val="left"/>
      <w:pPr>
        <w:ind w:left="555" w:hanging="375"/>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7D963EC4"/>
    <w:multiLevelType w:val="hybridMultilevel"/>
    <w:tmpl w:val="844E0C10"/>
    <w:lvl w:ilvl="0" w:tplc="A8CABD4C">
      <w:start w:val="5"/>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2A"/>
    <w:rsid w:val="0003627D"/>
    <w:rsid w:val="00077DB2"/>
    <w:rsid w:val="000B1102"/>
    <w:rsid w:val="00121E45"/>
    <w:rsid w:val="002A05A1"/>
    <w:rsid w:val="0032672A"/>
    <w:rsid w:val="00405BE2"/>
    <w:rsid w:val="004E253C"/>
    <w:rsid w:val="004E47CD"/>
    <w:rsid w:val="005E44D7"/>
    <w:rsid w:val="006B7560"/>
    <w:rsid w:val="006D2FAE"/>
    <w:rsid w:val="009630FA"/>
    <w:rsid w:val="00A5545D"/>
    <w:rsid w:val="00BF0282"/>
    <w:rsid w:val="00C21D48"/>
    <w:rsid w:val="00C81AB9"/>
    <w:rsid w:val="00EC127F"/>
    <w:rsid w:val="00F24F2D"/>
    <w:rsid w:val="00F7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FA"/>
    <w:pPr>
      <w:spacing w:after="0" w:line="240" w:lineRule="auto"/>
    </w:pPr>
    <w:rPr>
      <w:rFonts w:ascii="Times New Roman" w:eastAsia="Arial Unicode MS" w:hAnsi="Times New Roman" w:cs="Times New Roman"/>
      <w:sz w:val="24"/>
      <w:szCs w:val="24"/>
    </w:rPr>
  </w:style>
  <w:style w:type="paragraph" w:styleId="Heading4">
    <w:name w:val="heading 4"/>
    <w:basedOn w:val="Normal"/>
    <w:next w:val="Normal"/>
    <w:link w:val="Heading4Char"/>
    <w:unhideWhenUsed/>
    <w:qFormat/>
    <w:rsid w:val="009630FA"/>
    <w:pPr>
      <w:keepNext/>
      <w:spacing w:after="120"/>
      <w:outlineLvl w:val="3"/>
    </w:pPr>
    <w:rPr>
      <w:rFonts w:eastAsia="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630FA"/>
    <w:rPr>
      <w:rFonts w:ascii="Times New Roman" w:eastAsia="Times New Roman" w:hAnsi="Times New Roman" w:cs="Times New Roman"/>
      <w:i/>
      <w:szCs w:val="20"/>
    </w:rPr>
  </w:style>
  <w:style w:type="paragraph" w:styleId="Header">
    <w:name w:val="header"/>
    <w:basedOn w:val="Normal"/>
    <w:link w:val="HeaderChar"/>
    <w:unhideWhenUsed/>
    <w:rsid w:val="009630FA"/>
    <w:pPr>
      <w:tabs>
        <w:tab w:val="center" w:pos="4680"/>
        <w:tab w:val="right" w:pos="9360"/>
      </w:tabs>
    </w:pPr>
  </w:style>
  <w:style w:type="character" w:customStyle="1" w:styleId="HeaderChar">
    <w:name w:val="Header Char"/>
    <w:basedOn w:val="DefaultParagraphFont"/>
    <w:link w:val="Header"/>
    <w:rsid w:val="009630FA"/>
    <w:rPr>
      <w:rFonts w:ascii="Times New Roman" w:eastAsia="Arial Unicode MS" w:hAnsi="Times New Roman" w:cs="Times New Roman"/>
      <w:sz w:val="24"/>
      <w:szCs w:val="24"/>
    </w:rPr>
  </w:style>
  <w:style w:type="paragraph" w:styleId="ListParagraph">
    <w:name w:val="List Paragraph"/>
    <w:basedOn w:val="Normal"/>
    <w:uiPriority w:val="34"/>
    <w:qFormat/>
    <w:rsid w:val="009630FA"/>
    <w:pPr>
      <w:ind w:left="720"/>
      <w:contextualSpacing/>
    </w:pPr>
  </w:style>
  <w:style w:type="paragraph" w:customStyle="1" w:styleId="Body">
    <w:name w:val="Body"/>
    <w:rsid w:val="009630FA"/>
    <w:pPr>
      <w:spacing w:after="0" w:line="240" w:lineRule="auto"/>
    </w:pPr>
    <w:rPr>
      <w:rFonts w:ascii="Helvetica" w:eastAsia="Arial Unicode MS" w:hAnsi="Arial Unicode MS" w:cs="Arial Unicode MS"/>
      <w:color w:val="000000"/>
    </w:rPr>
  </w:style>
  <w:style w:type="paragraph" w:customStyle="1" w:styleId="Default">
    <w:name w:val="Default"/>
    <w:rsid w:val="009630FA"/>
    <w:pPr>
      <w:spacing w:after="0" w:line="240" w:lineRule="auto"/>
    </w:pPr>
    <w:rPr>
      <w:rFonts w:ascii="Helvetica" w:eastAsia="Helvetica" w:hAnsi="Helvetica" w:cs="Helvetica"/>
      <w:color w:val="000000"/>
    </w:rPr>
  </w:style>
  <w:style w:type="character" w:styleId="CommentReference">
    <w:name w:val="annotation reference"/>
    <w:basedOn w:val="DefaultParagraphFont"/>
    <w:uiPriority w:val="99"/>
    <w:semiHidden/>
    <w:unhideWhenUsed/>
    <w:rsid w:val="009630FA"/>
    <w:rPr>
      <w:sz w:val="16"/>
      <w:szCs w:val="16"/>
    </w:rPr>
  </w:style>
  <w:style w:type="paragraph" w:styleId="BalloonText">
    <w:name w:val="Balloon Text"/>
    <w:basedOn w:val="Normal"/>
    <w:link w:val="BalloonTextChar"/>
    <w:uiPriority w:val="99"/>
    <w:semiHidden/>
    <w:unhideWhenUsed/>
    <w:rsid w:val="009630FA"/>
    <w:rPr>
      <w:rFonts w:ascii="Tahoma" w:hAnsi="Tahoma" w:cs="Tahoma"/>
      <w:sz w:val="16"/>
      <w:szCs w:val="16"/>
    </w:rPr>
  </w:style>
  <w:style w:type="character" w:customStyle="1" w:styleId="BalloonTextChar">
    <w:name w:val="Balloon Text Char"/>
    <w:basedOn w:val="DefaultParagraphFont"/>
    <w:link w:val="BalloonText"/>
    <w:uiPriority w:val="99"/>
    <w:semiHidden/>
    <w:rsid w:val="009630FA"/>
    <w:rPr>
      <w:rFonts w:ascii="Tahoma" w:eastAsia="Arial Unicode MS"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rPr>
  </w:style>
  <w:style w:type="paragraph" w:styleId="Footer">
    <w:name w:val="footer"/>
    <w:basedOn w:val="Normal"/>
    <w:link w:val="FooterChar"/>
    <w:uiPriority w:val="99"/>
    <w:unhideWhenUsed/>
    <w:rsid w:val="00C81AB9"/>
    <w:pPr>
      <w:tabs>
        <w:tab w:val="center" w:pos="4680"/>
        <w:tab w:val="right" w:pos="9360"/>
      </w:tabs>
    </w:pPr>
  </w:style>
  <w:style w:type="character" w:customStyle="1" w:styleId="FooterChar">
    <w:name w:val="Footer Char"/>
    <w:basedOn w:val="DefaultParagraphFont"/>
    <w:link w:val="Footer"/>
    <w:uiPriority w:val="99"/>
    <w:rsid w:val="00C81AB9"/>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FA"/>
    <w:pPr>
      <w:spacing w:after="0" w:line="240" w:lineRule="auto"/>
    </w:pPr>
    <w:rPr>
      <w:rFonts w:ascii="Times New Roman" w:eastAsia="Arial Unicode MS" w:hAnsi="Times New Roman" w:cs="Times New Roman"/>
      <w:sz w:val="24"/>
      <w:szCs w:val="24"/>
    </w:rPr>
  </w:style>
  <w:style w:type="paragraph" w:styleId="Heading4">
    <w:name w:val="heading 4"/>
    <w:basedOn w:val="Normal"/>
    <w:next w:val="Normal"/>
    <w:link w:val="Heading4Char"/>
    <w:unhideWhenUsed/>
    <w:qFormat/>
    <w:rsid w:val="009630FA"/>
    <w:pPr>
      <w:keepNext/>
      <w:spacing w:after="120"/>
      <w:outlineLvl w:val="3"/>
    </w:pPr>
    <w:rPr>
      <w:rFonts w:eastAsia="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630FA"/>
    <w:rPr>
      <w:rFonts w:ascii="Times New Roman" w:eastAsia="Times New Roman" w:hAnsi="Times New Roman" w:cs="Times New Roman"/>
      <w:i/>
      <w:szCs w:val="20"/>
    </w:rPr>
  </w:style>
  <w:style w:type="paragraph" w:styleId="Header">
    <w:name w:val="header"/>
    <w:basedOn w:val="Normal"/>
    <w:link w:val="HeaderChar"/>
    <w:unhideWhenUsed/>
    <w:rsid w:val="009630FA"/>
    <w:pPr>
      <w:tabs>
        <w:tab w:val="center" w:pos="4680"/>
        <w:tab w:val="right" w:pos="9360"/>
      </w:tabs>
    </w:pPr>
  </w:style>
  <w:style w:type="character" w:customStyle="1" w:styleId="HeaderChar">
    <w:name w:val="Header Char"/>
    <w:basedOn w:val="DefaultParagraphFont"/>
    <w:link w:val="Header"/>
    <w:rsid w:val="009630FA"/>
    <w:rPr>
      <w:rFonts w:ascii="Times New Roman" w:eastAsia="Arial Unicode MS" w:hAnsi="Times New Roman" w:cs="Times New Roman"/>
      <w:sz w:val="24"/>
      <w:szCs w:val="24"/>
    </w:rPr>
  </w:style>
  <w:style w:type="paragraph" w:styleId="ListParagraph">
    <w:name w:val="List Paragraph"/>
    <w:basedOn w:val="Normal"/>
    <w:uiPriority w:val="34"/>
    <w:qFormat/>
    <w:rsid w:val="009630FA"/>
    <w:pPr>
      <w:ind w:left="720"/>
      <w:contextualSpacing/>
    </w:pPr>
  </w:style>
  <w:style w:type="paragraph" w:customStyle="1" w:styleId="Body">
    <w:name w:val="Body"/>
    <w:rsid w:val="009630FA"/>
    <w:pPr>
      <w:spacing w:after="0" w:line="240" w:lineRule="auto"/>
    </w:pPr>
    <w:rPr>
      <w:rFonts w:ascii="Helvetica" w:eastAsia="Arial Unicode MS" w:hAnsi="Arial Unicode MS" w:cs="Arial Unicode MS"/>
      <w:color w:val="000000"/>
    </w:rPr>
  </w:style>
  <w:style w:type="paragraph" w:customStyle="1" w:styleId="Default">
    <w:name w:val="Default"/>
    <w:rsid w:val="009630FA"/>
    <w:pPr>
      <w:spacing w:after="0" w:line="240" w:lineRule="auto"/>
    </w:pPr>
    <w:rPr>
      <w:rFonts w:ascii="Helvetica" w:eastAsia="Helvetica" w:hAnsi="Helvetica" w:cs="Helvetica"/>
      <w:color w:val="000000"/>
    </w:rPr>
  </w:style>
  <w:style w:type="character" w:styleId="CommentReference">
    <w:name w:val="annotation reference"/>
    <w:basedOn w:val="DefaultParagraphFont"/>
    <w:uiPriority w:val="99"/>
    <w:semiHidden/>
    <w:unhideWhenUsed/>
    <w:rsid w:val="009630FA"/>
    <w:rPr>
      <w:sz w:val="16"/>
      <w:szCs w:val="16"/>
    </w:rPr>
  </w:style>
  <w:style w:type="paragraph" w:styleId="BalloonText">
    <w:name w:val="Balloon Text"/>
    <w:basedOn w:val="Normal"/>
    <w:link w:val="BalloonTextChar"/>
    <w:uiPriority w:val="99"/>
    <w:semiHidden/>
    <w:unhideWhenUsed/>
    <w:rsid w:val="009630FA"/>
    <w:rPr>
      <w:rFonts w:ascii="Tahoma" w:hAnsi="Tahoma" w:cs="Tahoma"/>
      <w:sz w:val="16"/>
      <w:szCs w:val="16"/>
    </w:rPr>
  </w:style>
  <w:style w:type="character" w:customStyle="1" w:styleId="BalloonTextChar">
    <w:name w:val="Balloon Text Char"/>
    <w:basedOn w:val="DefaultParagraphFont"/>
    <w:link w:val="BalloonText"/>
    <w:uiPriority w:val="99"/>
    <w:semiHidden/>
    <w:rsid w:val="009630FA"/>
    <w:rPr>
      <w:rFonts w:ascii="Tahoma" w:eastAsia="Arial Unicode MS"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rPr>
  </w:style>
  <w:style w:type="paragraph" w:styleId="Footer">
    <w:name w:val="footer"/>
    <w:basedOn w:val="Normal"/>
    <w:link w:val="FooterChar"/>
    <w:uiPriority w:val="99"/>
    <w:unhideWhenUsed/>
    <w:rsid w:val="00C81AB9"/>
    <w:pPr>
      <w:tabs>
        <w:tab w:val="center" w:pos="4680"/>
        <w:tab w:val="right" w:pos="9360"/>
      </w:tabs>
    </w:pPr>
  </w:style>
  <w:style w:type="character" w:customStyle="1" w:styleId="FooterChar">
    <w:name w:val="Footer Char"/>
    <w:basedOn w:val="DefaultParagraphFont"/>
    <w:link w:val="Footer"/>
    <w:uiPriority w:val="99"/>
    <w:rsid w:val="00C81AB9"/>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Barnett</dc:creator>
  <cp:lastModifiedBy>Yvette Cuccia</cp:lastModifiedBy>
  <cp:revision>4</cp:revision>
  <cp:lastPrinted>2014-10-30T15:13:00Z</cp:lastPrinted>
  <dcterms:created xsi:type="dcterms:W3CDTF">2014-10-30T15:18:00Z</dcterms:created>
  <dcterms:modified xsi:type="dcterms:W3CDTF">2014-10-30T19:13:00Z</dcterms:modified>
</cp:coreProperties>
</file>